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224A" w:rsidRDefault="00C7224A" w:rsidP="00DE2CFB">
      <w:pPr>
        <w:pStyle w:val="Corpsdetexte21"/>
        <w:jc w:val="center"/>
        <w:rPr>
          <w:b w:val="0"/>
          <w:sz w:val="28"/>
        </w:rPr>
      </w:pPr>
      <w:r w:rsidRPr="007B68BB">
        <w:rPr>
          <w:b w:val="0"/>
          <w:noProof/>
          <w:sz w:val="28"/>
          <w:lang w:eastAsia="fr-FR"/>
        </w:rPr>
        <w:drawing>
          <wp:inline distT="0" distB="0" distL="0" distR="0">
            <wp:extent cx="2182483" cy="1069676"/>
            <wp:effectExtent l="0" t="0" r="8890" b="0"/>
            <wp:docPr id="1" name="Image 1" descr="C:\Users\damienbaldin\Documents\Centenaire\Web\Logo\Mission_Centenaire_14_18-logo-cmjn-neg-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enbaldin\Documents\Centenaire\Web\Logo\Mission_Centenaire_14_18-logo-cmjn-neg-fond.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2596" cy="1069731"/>
                    </a:xfrm>
                    <a:prstGeom prst="rect">
                      <a:avLst/>
                    </a:prstGeom>
                    <a:noFill/>
                    <a:ln>
                      <a:noFill/>
                    </a:ln>
                  </pic:spPr>
                </pic:pic>
              </a:graphicData>
            </a:graphic>
          </wp:inline>
        </w:drawing>
      </w:r>
    </w:p>
    <w:p w:rsidR="00C7224A" w:rsidRDefault="00C7224A" w:rsidP="00DE2CFB">
      <w:pPr>
        <w:pStyle w:val="Corpsdetexte21"/>
        <w:jc w:val="center"/>
        <w:rPr>
          <w:b w:val="0"/>
          <w:sz w:val="28"/>
        </w:rPr>
      </w:pPr>
    </w:p>
    <w:p w:rsidR="00DE2CFB" w:rsidRDefault="00DE2CFB" w:rsidP="00DE2CFB">
      <w:pPr>
        <w:pStyle w:val="Corpsdetexte21"/>
        <w:jc w:val="center"/>
        <w:rPr>
          <w:b w:val="0"/>
          <w:sz w:val="28"/>
        </w:rPr>
      </w:pPr>
    </w:p>
    <w:p w:rsidR="00DE2CFB" w:rsidRDefault="00DE2CFB" w:rsidP="00DE2CFB">
      <w:pPr>
        <w:pStyle w:val="Corpsdetexte21"/>
        <w:jc w:val="center"/>
        <w:rPr>
          <w:b w:val="0"/>
          <w:sz w:val="28"/>
        </w:rPr>
      </w:pPr>
    </w:p>
    <w:p w:rsidR="00DE2CFB" w:rsidRDefault="00DE2CFB" w:rsidP="00DE2CFB">
      <w:pPr>
        <w:pStyle w:val="Corpsdetexte21"/>
        <w:jc w:val="center"/>
        <w:rPr>
          <w:b w:val="0"/>
          <w:sz w:val="28"/>
        </w:rPr>
      </w:pPr>
    </w:p>
    <w:p w:rsidR="00DE2CFB" w:rsidRPr="00DE2CFB" w:rsidRDefault="00DE2CFB" w:rsidP="00DE2CFB">
      <w:pPr>
        <w:pStyle w:val="Corpsdetexte21"/>
        <w:jc w:val="center"/>
        <w:rPr>
          <w:sz w:val="40"/>
          <w:szCs w:val="40"/>
        </w:rPr>
      </w:pPr>
      <w:r w:rsidRPr="00DE2CFB">
        <w:rPr>
          <w:sz w:val="40"/>
          <w:szCs w:val="40"/>
        </w:rPr>
        <w:t xml:space="preserve">Dossier de demande de subvention </w:t>
      </w:r>
    </w:p>
    <w:p w:rsidR="00DE2CFB" w:rsidRDefault="00DE2CFB" w:rsidP="00DE2CFB">
      <w:pPr>
        <w:pStyle w:val="Corpsdetexte21"/>
        <w:jc w:val="center"/>
        <w:rPr>
          <w:sz w:val="40"/>
          <w:szCs w:val="40"/>
        </w:rPr>
      </w:pPr>
    </w:p>
    <w:p w:rsidR="007B68BB" w:rsidRDefault="00DE2CFB" w:rsidP="007B68BB">
      <w:pPr>
        <w:pStyle w:val="Corpsdetexte21"/>
        <w:jc w:val="center"/>
        <w:rPr>
          <w:sz w:val="36"/>
          <w:szCs w:val="36"/>
        </w:rPr>
      </w:pPr>
      <w:proofErr w:type="gramStart"/>
      <w:r w:rsidRPr="00DE2CFB">
        <w:rPr>
          <w:sz w:val="36"/>
          <w:szCs w:val="36"/>
        </w:rPr>
        <w:t>pour</w:t>
      </w:r>
      <w:proofErr w:type="gramEnd"/>
      <w:r w:rsidRPr="00DE2CFB">
        <w:rPr>
          <w:sz w:val="36"/>
          <w:szCs w:val="36"/>
        </w:rPr>
        <w:t xml:space="preserve"> </w:t>
      </w:r>
      <w:r w:rsidR="00C7224A">
        <w:rPr>
          <w:sz w:val="36"/>
          <w:szCs w:val="36"/>
        </w:rPr>
        <w:t xml:space="preserve">les porteurs de projets </w:t>
      </w:r>
      <w:r w:rsidRPr="00DE2CFB">
        <w:rPr>
          <w:sz w:val="36"/>
          <w:szCs w:val="36"/>
        </w:rPr>
        <w:t xml:space="preserve">labellisés « Centenaire » </w:t>
      </w:r>
    </w:p>
    <w:p w:rsidR="00DE2CFB" w:rsidRDefault="00DE2CFB" w:rsidP="007B68BB">
      <w:pPr>
        <w:pStyle w:val="Corpsdetexte21"/>
        <w:jc w:val="center"/>
        <w:rPr>
          <w:sz w:val="36"/>
          <w:szCs w:val="36"/>
        </w:rPr>
      </w:pPr>
      <w:proofErr w:type="gramStart"/>
      <w:r w:rsidRPr="00DE2CFB">
        <w:rPr>
          <w:sz w:val="36"/>
          <w:szCs w:val="36"/>
        </w:rPr>
        <w:t>non</w:t>
      </w:r>
      <w:proofErr w:type="gramEnd"/>
      <w:r w:rsidRPr="00DE2CFB">
        <w:rPr>
          <w:sz w:val="36"/>
          <w:szCs w:val="36"/>
        </w:rPr>
        <w:t xml:space="preserve"> associatifs</w:t>
      </w:r>
    </w:p>
    <w:p w:rsidR="00DE2CFB" w:rsidRDefault="00DE2CFB" w:rsidP="00DE2CFB">
      <w:pPr>
        <w:pStyle w:val="Corpsdetexte21"/>
        <w:jc w:val="center"/>
        <w:rPr>
          <w:sz w:val="36"/>
          <w:szCs w:val="36"/>
        </w:rPr>
      </w:pPr>
    </w:p>
    <w:p w:rsidR="00DE2CFB" w:rsidRDefault="00DE2CFB" w:rsidP="00DE2CFB">
      <w:pPr>
        <w:pStyle w:val="Corpsdetexte21"/>
        <w:jc w:val="center"/>
        <w:rPr>
          <w:sz w:val="36"/>
          <w:szCs w:val="36"/>
        </w:rPr>
      </w:pPr>
    </w:p>
    <w:p w:rsidR="00DE2CFB" w:rsidRPr="00DE2CFB" w:rsidRDefault="00DE2CFB" w:rsidP="00DE2CFB">
      <w:pPr>
        <w:pStyle w:val="Corpsdetexte21"/>
        <w:jc w:val="center"/>
        <w:rPr>
          <w:b w:val="0"/>
          <w:sz w:val="28"/>
          <w:szCs w:val="28"/>
        </w:rPr>
      </w:pPr>
      <w:r w:rsidRPr="00DE2CFB">
        <w:rPr>
          <w:b w:val="0"/>
          <w:sz w:val="28"/>
          <w:szCs w:val="28"/>
        </w:rPr>
        <w:t>[</w:t>
      </w:r>
      <w:proofErr w:type="gramStart"/>
      <w:r w:rsidRPr="00DE2CFB">
        <w:rPr>
          <w:b w:val="0"/>
          <w:sz w:val="28"/>
          <w:szCs w:val="28"/>
        </w:rPr>
        <w:t>pour</w:t>
      </w:r>
      <w:proofErr w:type="gramEnd"/>
      <w:r w:rsidRPr="00DE2CFB">
        <w:rPr>
          <w:b w:val="0"/>
          <w:sz w:val="28"/>
          <w:szCs w:val="28"/>
        </w:rPr>
        <w:t xml:space="preserve"> les associations, utiliser le formulaire </w:t>
      </w:r>
      <w:proofErr w:type="spellStart"/>
      <w:r w:rsidRPr="00DE2CFB">
        <w:rPr>
          <w:b w:val="0"/>
          <w:sz w:val="28"/>
          <w:szCs w:val="28"/>
        </w:rPr>
        <w:t>Cerfa</w:t>
      </w:r>
      <w:proofErr w:type="spellEnd"/>
      <w:r w:rsidRPr="00DE2CFB">
        <w:rPr>
          <w:b w:val="0"/>
          <w:sz w:val="28"/>
          <w:szCs w:val="28"/>
        </w:rPr>
        <w:t xml:space="preserve"> n° 12156*03]</w:t>
      </w:r>
    </w:p>
    <w:p w:rsidR="00DE2CFB" w:rsidRDefault="00DE2CFB" w:rsidP="00DE2CFB">
      <w:pPr>
        <w:pStyle w:val="Corpsdetexte21"/>
        <w:jc w:val="center"/>
        <w:rPr>
          <w:sz w:val="36"/>
          <w:szCs w:val="36"/>
        </w:rPr>
      </w:pPr>
    </w:p>
    <w:p w:rsidR="00DE2CFB" w:rsidRDefault="00C7224A" w:rsidP="00DE2CFB">
      <w:pPr>
        <w:pStyle w:val="Corpsdetexte21"/>
        <w:jc w:val="both"/>
        <w:rPr>
          <w:b w:val="0"/>
          <w:sz w:val="28"/>
        </w:rPr>
      </w:pPr>
      <w:r>
        <w:rPr>
          <w:b w:val="0"/>
          <w:sz w:val="28"/>
        </w:rPr>
        <w:t>Département :</w:t>
      </w:r>
    </w:p>
    <w:p w:rsidR="00C7224A" w:rsidRDefault="00C7224A" w:rsidP="00DE2CFB">
      <w:pPr>
        <w:pStyle w:val="Corpsdetexte21"/>
        <w:jc w:val="both"/>
        <w:rPr>
          <w:b w:val="0"/>
          <w:sz w:val="28"/>
        </w:rPr>
      </w:pPr>
    </w:p>
    <w:p w:rsidR="00A6444C" w:rsidRDefault="00A6444C" w:rsidP="00DE2CFB">
      <w:pPr>
        <w:pStyle w:val="Corpsdetexte21"/>
        <w:jc w:val="both"/>
        <w:rPr>
          <w:b w:val="0"/>
          <w:sz w:val="28"/>
        </w:rPr>
      </w:pPr>
    </w:p>
    <w:p w:rsidR="00A6444C" w:rsidRDefault="00A6444C" w:rsidP="00DE2CFB">
      <w:pPr>
        <w:pStyle w:val="Corpsdetexte21"/>
        <w:jc w:val="both"/>
        <w:rPr>
          <w:b w:val="0"/>
          <w:sz w:val="28"/>
        </w:rPr>
      </w:pPr>
      <w:r>
        <w:rPr>
          <w:b w:val="0"/>
          <w:sz w:val="28"/>
        </w:rPr>
        <w:t xml:space="preserve">Numéro du projet </w:t>
      </w:r>
      <w:r w:rsidRPr="00A6444C">
        <w:rPr>
          <w:b w:val="0"/>
          <w:sz w:val="20"/>
        </w:rPr>
        <w:t xml:space="preserve">(numéro communiqué par la Mission </w:t>
      </w:r>
      <w:r>
        <w:rPr>
          <w:b w:val="0"/>
          <w:sz w:val="20"/>
        </w:rPr>
        <w:t>du Centenaire au moment de la notification de la labellisation) </w:t>
      </w:r>
      <w:r w:rsidRPr="00A6444C">
        <w:rPr>
          <w:b w:val="0"/>
          <w:sz w:val="28"/>
        </w:rPr>
        <w:t>:</w:t>
      </w:r>
    </w:p>
    <w:p w:rsidR="00DE2CFB" w:rsidRDefault="00DE2CFB" w:rsidP="00DE2CFB">
      <w:pPr>
        <w:pStyle w:val="Corpsdetexte21"/>
        <w:jc w:val="both"/>
        <w:rPr>
          <w:b w:val="0"/>
          <w:sz w:val="28"/>
        </w:rPr>
      </w:pPr>
    </w:p>
    <w:p w:rsidR="007B68BB" w:rsidRDefault="007B68BB" w:rsidP="00DE2CFB">
      <w:pPr>
        <w:pStyle w:val="Corpsdetexte21"/>
        <w:jc w:val="both"/>
        <w:rPr>
          <w:b w:val="0"/>
          <w:sz w:val="28"/>
        </w:rPr>
      </w:pPr>
    </w:p>
    <w:p w:rsidR="00FE3D1E" w:rsidRPr="00DE2CFB" w:rsidRDefault="00C7224A" w:rsidP="00DE2CFB">
      <w:pPr>
        <w:pStyle w:val="Corpsdetexte21"/>
        <w:jc w:val="both"/>
        <w:rPr>
          <w:b w:val="0"/>
          <w:sz w:val="28"/>
        </w:rPr>
      </w:pPr>
      <w:r>
        <w:rPr>
          <w:b w:val="0"/>
          <w:sz w:val="28"/>
        </w:rPr>
        <w:t>Titre de l’action</w:t>
      </w:r>
      <w:r w:rsidR="00D112FF" w:rsidRPr="00DE2CFB">
        <w:rPr>
          <w:b w:val="0"/>
          <w:sz w:val="28"/>
        </w:rPr>
        <w:t> :</w:t>
      </w:r>
    </w:p>
    <w:p w:rsidR="00FE3D1E" w:rsidRPr="00DE2CFB" w:rsidRDefault="00FE3D1E" w:rsidP="00DE2CFB">
      <w:pPr>
        <w:pStyle w:val="Corpsdetexte21"/>
        <w:jc w:val="both"/>
        <w:rPr>
          <w:b w:val="0"/>
          <w:sz w:val="28"/>
        </w:rPr>
      </w:pPr>
    </w:p>
    <w:p w:rsidR="00DE2CFB" w:rsidRDefault="00DE2CFB" w:rsidP="00DE2CFB">
      <w:pPr>
        <w:pStyle w:val="Corpsdetexte21"/>
        <w:jc w:val="both"/>
        <w:rPr>
          <w:b w:val="0"/>
          <w:sz w:val="28"/>
        </w:rPr>
      </w:pPr>
    </w:p>
    <w:p w:rsidR="00DE2CFB" w:rsidRDefault="00DE2CFB" w:rsidP="00DE2CFB">
      <w:pPr>
        <w:pStyle w:val="Corpsdetexte21"/>
        <w:jc w:val="both"/>
        <w:rPr>
          <w:b w:val="0"/>
          <w:sz w:val="28"/>
        </w:rPr>
      </w:pPr>
    </w:p>
    <w:p w:rsidR="00FE3D1E" w:rsidRPr="00DE2CFB" w:rsidRDefault="00D112FF" w:rsidP="00DE2CFB">
      <w:pPr>
        <w:pStyle w:val="Corpsdetexte21"/>
        <w:jc w:val="both"/>
        <w:rPr>
          <w:b w:val="0"/>
          <w:sz w:val="28"/>
        </w:rPr>
      </w:pPr>
      <w:r w:rsidRPr="00DE2CFB">
        <w:rPr>
          <w:b w:val="0"/>
          <w:sz w:val="28"/>
        </w:rPr>
        <w:t xml:space="preserve">Nom de la </w:t>
      </w:r>
      <w:r w:rsidR="00D26855">
        <w:rPr>
          <w:b w:val="0"/>
          <w:sz w:val="28"/>
        </w:rPr>
        <w:t>structure</w:t>
      </w:r>
      <w:r w:rsidR="00323963">
        <w:rPr>
          <w:b w:val="0"/>
          <w:sz w:val="28"/>
        </w:rPr>
        <w:t xml:space="preserve"> (collectivité, établissement, etc.)</w:t>
      </w:r>
      <w:r w:rsidRPr="00DE2CFB">
        <w:rPr>
          <w:b w:val="0"/>
          <w:sz w:val="28"/>
        </w:rPr>
        <w:t> :</w:t>
      </w:r>
    </w:p>
    <w:p w:rsidR="00DE2CFB" w:rsidRPr="00DE2CFB" w:rsidRDefault="00DE2CFB" w:rsidP="00DE2CFB">
      <w:pPr>
        <w:pStyle w:val="Corpsdetexte21"/>
        <w:jc w:val="both"/>
        <w:rPr>
          <w:b w:val="0"/>
          <w:sz w:val="28"/>
        </w:rPr>
      </w:pPr>
    </w:p>
    <w:p w:rsidR="00DE2CFB" w:rsidRDefault="00DE2CFB" w:rsidP="00DE2CFB">
      <w:pPr>
        <w:pStyle w:val="Corpsdetexte21"/>
        <w:jc w:val="both"/>
        <w:rPr>
          <w:b w:val="0"/>
          <w:sz w:val="28"/>
        </w:rPr>
      </w:pPr>
    </w:p>
    <w:p w:rsidR="00A6444C" w:rsidRDefault="00A6444C" w:rsidP="00DE2CFB">
      <w:pPr>
        <w:pStyle w:val="Corpsdetexte21"/>
        <w:jc w:val="both"/>
        <w:rPr>
          <w:b w:val="0"/>
          <w:sz w:val="28"/>
        </w:rPr>
      </w:pPr>
    </w:p>
    <w:p w:rsidR="00A6444C" w:rsidRPr="00DE2CFB" w:rsidRDefault="00A6444C" w:rsidP="00DE2CFB">
      <w:pPr>
        <w:pStyle w:val="Corpsdetexte21"/>
        <w:jc w:val="both"/>
        <w:rPr>
          <w:b w:val="0"/>
          <w:sz w:val="28"/>
        </w:rPr>
      </w:pPr>
    </w:p>
    <w:p w:rsidR="00DE2CFB" w:rsidRPr="00DE2CFB" w:rsidRDefault="00DE2CFB" w:rsidP="00DE2CFB">
      <w:pPr>
        <w:pStyle w:val="Corpsdetexte21"/>
        <w:jc w:val="both"/>
        <w:rPr>
          <w:b w:val="0"/>
          <w:sz w:val="28"/>
        </w:rPr>
      </w:pPr>
    </w:p>
    <w:p w:rsidR="002E4DD8" w:rsidRDefault="002E4DD8">
      <w:pPr>
        <w:tabs>
          <w:tab w:val="left" w:pos="1418"/>
        </w:tabs>
        <w:ind w:right="50"/>
        <w:rPr>
          <w:rFonts w:ascii="Arial" w:hAnsi="Arial" w:cs="Arial"/>
          <w:sz w:val="22"/>
          <w:szCs w:val="22"/>
        </w:rPr>
      </w:pPr>
    </w:p>
    <w:p w:rsidR="00FE3D1E" w:rsidRPr="00DE2CFB" w:rsidRDefault="00D112FF" w:rsidP="007236A1">
      <w:pPr>
        <w:tabs>
          <w:tab w:val="left" w:pos="1418"/>
        </w:tabs>
        <w:ind w:right="50"/>
        <w:rPr>
          <w:rFonts w:ascii="Arial" w:hAnsi="Arial" w:cs="Arial"/>
          <w:b/>
          <w:sz w:val="20"/>
        </w:rPr>
      </w:pPr>
      <w:r w:rsidRPr="00DE2CFB">
        <w:rPr>
          <w:rFonts w:ascii="Arial" w:hAnsi="Arial" w:cs="Arial"/>
        </w:rPr>
        <w:tab/>
      </w:r>
    </w:p>
    <w:p w:rsidR="00FE3D1E" w:rsidRPr="00DE2CFB" w:rsidRDefault="00D112FF">
      <w:pPr>
        <w:pageBreakBefore/>
        <w:shd w:val="clear" w:color="auto" w:fill="BFBFBF"/>
        <w:tabs>
          <w:tab w:val="left" w:pos="4111"/>
          <w:tab w:val="left" w:pos="4678"/>
        </w:tabs>
        <w:jc w:val="center"/>
        <w:rPr>
          <w:rFonts w:ascii="Arial" w:hAnsi="Arial" w:cs="Arial"/>
          <w:b/>
          <w:sz w:val="60"/>
        </w:rPr>
      </w:pPr>
      <w:r w:rsidRPr="00DE2CFB">
        <w:rPr>
          <w:rFonts w:ascii="Arial" w:hAnsi="Arial" w:cs="Arial"/>
          <w:b/>
          <w:sz w:val="60"/>
        </w:rPr>
        <w:lastRenderedPageBreak/>
        <w:t>Informations pratiques</w:t>
      </w:r>
    </w:p>
    <w:p w:rsidR="00FE3D1E" w:rsidRDefault="00FE3D1E">
      <w:pPr>
        <w:rPr>
          <w:rFonts w:ascii="Times-Roman" w:hAnsi="Times-Roman" w:cs="Times-Roman"/>
          <w:sz w:val="22"/>
        </w:rPr>
      </w:pPr>
    </w:p>
    <w:p w:rsidR="00336833" w:rsidRPr="00DE2CFB" w:rsidRDefault="00336833">
      <w:pPr>
        <w:rPr>
          <w:rFonts w:ascii="Times-Roman" w:hAnsi="Times-Roman" w:cs="Times-Roman"/>
          <w:sz w:val="22"/>
        </w:rPr>
      </w:pPr>
    </w:p>
    <w:p w:rsidR="00FE3D1E" w:rsidRPr="007B68BB" w:rsidRDefault="00C7224A">
      <w:pPr>
        <w:rPr>
          <w:rFonts w:ascii="Arial" w:hAnsi="Arial" w:cs="Arial"/>
          <w:b/>
          <w:sz w:val="22"/>
          <w:u w:val="single"/>
        </w:rPr>
      </w:pPr>
      <w:r w:rsidRPr="007B68BB">
        <w:rPr>
          <w:rFonts w:ascii="Arial" w:hAnsi="Arial" w:cs="Arial"/>
          <w:b/>
          <w:sz w:val="22"/>
          <w:u w:val="single"/>
        </w:rPr>
        <w:t>Attention</w:t>
      </w:r>
      <w:r>
        <w:rPr>
          <w:rFonts w:ascii="Arial" w:hAnsi="Arial" w:cs="Arial"/>
          <w:b/>
          <w:sz w:val="22"/>
          <w:u w:val="single"/>
        </w:rPr>
        <w:t> : Si vous sollicitez un financement pour plusieurs actions labellisés « Centenaire », vous devez remplir un dossier de demande de subvention par action.</w:t>
      </w:r>
    </w:p>
    <w:p w:rsidR="00FE3D1E" w:rsidRDefault="00FE3D1E">
      <w:pPr>
        <w:rPr>
          <w:rFonts w:ascii="Times-Roman" w:hAnsi="Times-Roman" w:cs="Times-Roman"/>
          <w:sz w:val="22"/>
        </w:rPr>
      </w:pPr>
    </w:p>
    <w:p w:rsidR="007B68BB" w:rsidRPr="00DE2CFB" w:rsidRDefault="007B68BB">
      <w:pPr>
        <w:rPr>
          <w:rFonts w:ascii="Times-Roman" w:hAnsi="Times-Roman" w:cs="Times-Roman"/>
          <w:sz w:val="22"/>
        </w:rPr>
      </w:pPr>
    </w:p>
    <w:p w:rsidR="00FE3D1E" w:rsidRPr="00DE2CFB" w:rsidRDefault="00830E4F">
      <w:pPr>
        <w:rPr>
          <w:rFonts w:ascii="Arial" w:hAnsi="Arial" w:cs="Arial"/>
          <w:sz w:val="22"/>
        </w:rPr>
      </w:pPr>
      <w:r>
        <w:rPr>
          <w:rFonts w:ascii="Arial" w:hAnsi="Arial" w:cs="Arial"/>
          <w:sz w:val="22"/>
        </w:rPr>
        <w:t xml:space="preserve">Ce dossier comporte </w:t>
      </w:r>
      <w:r w:rsidR="00D112FF" w:rsidRPr="00DE2CFB">
        <w:rPr>
          <w:rFonts w:ascii="Arial" w:hAnsi="Arial" w:cs="Arial"/>
          <w:sz w:val="22"/>
        </w:rPr>
        <w:t>:</w:t>
      </w:r>
    </w:p>
    <w:p w:rsidR="00FE3D1E" w:rsidRPr="00DE2CFB" w:rsidRDefault="00FE3D1E">
      <w:pPr>
        <w:rPr>
          <w:rFonts w:ascii="Arial" w:hAnsi="Arial" w:cs="Arial"/>
        </w:rPr>
      </w:pPr>
    </w:p>
    <w:p w:rsidR="00FE3D1E" w:rsidRPr="00DE2CFB" w:rsidRDefault="00D112FF">
      <w:pPr>
        <w:rPr>
          <w:rFonts w:ascii="Arial" w:hAnsi="Arial" w:cs="Arial"/>
          <w:b/>
          <w:sz w:val="22"/>
        </w:rPr>
      </w:pPr>
      <w:r w:rsidRPr="00DE2CFB">
        <w:rPr>
          <w:rFonts w:ascii="Wingdings" w:hAnsi="Wingdings" w:cs="Wingdings"/>
          <w:sz w:val="22"/>
        </w:rPr>
        <w:t></w:t>
      </w:r>
      <w:r w:rsidRPr="00DE2CFB">
        <w:rPr>
          <w:rFonts w:ascii="Arial" w:hAnsi="Arial" w:cs="Arial"/>
          <w:sz w:val="22"/>
        </w:rPr>
        <w:t xml:space="preserve"> </w:t>
      </w:r>
      <w:r w:rsidRPr="00DE2CFB">
        <w:rPr>
          <w:rFonts w:ascii="Arial" w:hAnsi="Arial" w:cs="Arial"/>
          <w:b/>
          <w:sz w:val="22"/>
        </w:rPr>
        <w:t xml:space="preserve">Fiche n° 1 : Présentation de la </w:t>
      </w:r>
      <w:r w:rsidR="00DE2CFB">
        <w:rPr>
          <w:rFonts w:ascii="Arial" w:hAnsi="Arial" w:cs="Arial"/>
          <w:b/>
          <w:sz w:val="22"/>
        </w:rPr>
        <w:t xml:space="preserve">structure </w:t>
      </w:r>
    </w:p>
    <w:p w:rsidR="00FE3D1E" w:rsidRPr="00DE2CFB" w:rsidRDefault="00FE3D1E">
      <w:pPr>
        <w:jc w:val="both"/>
        <w:rPr>
          <w:rFonts w:ascii="Arial" w:hAnsi="Arial" w:cs="Arial"/>
          <w:sz w:val="22"/>
        </w:rPr>
      </w:pPr>
    </w:p>
    <w:p w:rsidR="00FE3D1E" w:rsidRPr="00DE2CFB" w:rsidRDefault="00D112FF">
      <w:pPr>
        <w:rPr>
          <w:rFonts w:ascii="Arial" w:hAnsi="Arial" w:cs="Arial"/>
          <w:b/>
          <w:sz w:val="22"/>
        </w:rPr>
      </w:pPr>
      <w:r w:rsidRPr="00DE2CFB">
        <w:rPr>
          <w:rFonts w:ascii="Wingdings" w:hAnsi="Wingdings" w:cs="Wingdings"/>
          <w:sz w:val="22"/>
        </w:rPr>
        <w:t></w:t>
      </w:r>
      <w:r w:rsidRPr="00DE2CFB">
        <w:rPr>
          <w:rFonts w:ascii="Arial" w:hAnsi="Arial" w:cs="Arial"/>
          <w:sz w:val="22"/>
        </w:rPr>
        <w:t xml:space="preserve"> </w:t>
      </w:r>
      <w:r w:rsidRPr="00DE2CFB">
        <w:rPr>
          <w:rFonts w:ascii="Arial" w:hAnsi="Arial" w:cs="Arial"/>
          <w:b/>
          <w:sz w:val="22"/>
        </w:rPr>
        <w:t>Fiche</w:t>
      </w:r>
      <w:r w:rsidR="00C7224A">
        <w:rPr>
          <w:rFonts w:ascii="Arial" w:hAnsi="Arial" w:cs="Arial"/>
          <w:b/>
          <w:sz w:val="22"/>
        </w:rPr>
        <w:t>s</w:t>
      </w:r>
      <w:r w:rsidRPr="00DE2CFB">
        <w:rPr>
          <w:rFonts w:ascii="Arial" w:hAnsi="Arial" w:cs="Arial"/>
          <w:b/>
          <w:sz w:val="22"/>
        </w:rPr>
        <w:t xml:space="preserve"> n° 2</w:t>
      </w:r>
      <w:r w:rsidR="00C7224A">
        <w:rPr>
          <w:rFonts w:ascii="Arial" w:hAnsi="Arial" w:cs="Arial"/>
          <w:b/>
          <w:sz w:val="22"/>
        </w:rPr>
        <w:t>-1 et 2-2</w:t>
      </w:r>
      <w:r w:rsidRPr="00DE2CFB">
        <w:rPr>
          <w:rFonts w:ascii="Arial" w:hAnsi="Arial" w:cs="Arial"/>
          <w:b/>
          <w:sz w:val="22"/>
        </w:rPr>
        <w:t xml:space="preserve"> : Description </w:t>
      </w:r>
      <w:r w:rsidR="007B68BB">
        <w:rPr>
          <w:rFonts w:ascii="Arial" w:hAnsi="Arial" w:cs="Arial"/>
          <w:b/>
          <w:sz w:val="22"/>
        </w:rPr>
        <w:t xml:space="preserve">et budget prévisionnel </w:t>
      </w:r>
      <w:r w:rsidRPr="00DE2CFB">
        <w:rPr>
          <w:rFonts w:ascii="Arial" w:hAnsi="Arial" w:cs="Arial"/>
          <w:b/>
          <w:sz w:val="22"/>
        </w:rPr>
        <w:t>de l’action</w:t>
      </w:r>
    </w:p>
    <w:p w:rsidR="00FE3D1E" w:rsidRPr="00DE2CFB" w:rsidRDefault="000F209B">
      <w:pPr>
        <w:jc w:val="both"/>
        <w:rPr>
          <w:rFonts w:ascii="Arial" w:hAnsi="Arial" w:cs="Arial"/>
          <w:sz w:val="22"/>
        </w:rPr>
      </w:pPr>
      <w:r>
        <w:rPr>
          <w:rFonts w:ascii="Arial" w:hAnsi="Arial" w:cs="Arial"/>
          <w:sz w:val="22"/>
        </w:rPr>
        <w:t>C</w:t>
      </w:r>
      <w:r w:rsidR="00D112FF" w:rsidRPr="00DE2CFB">
        <w:rPr>
          <w:rFonts w:ascii="Arial" w:hAnsi="Arial" w:cs="Arial"/>
          <w:sz w:val="22"/>
        </w:rPr>
        <w:t xml:space="preserve">ette fiche </w:t>
      </w:r>
      <w:r>
        <w:rPr>
          <w:rFonts w:ascii="Arial" w:hAnsi="Arial" w:cs="Arial"/>
          <w:sz w:val="22"/>
        </w:rPr>
        <w:t>corresp</w:t>
      </w:r>
      <w:bookmarkStart w:id="0" w:name="_GoBack"/>
      <w:bookmarkEnd w:id="0"/>
      <w:r>
        <w:rPr>
          <w:rFonts w:ascii="Arial" w:hAnsi="Arial" w:cs="Arial"/>
          <w:sz w:val="22"/>
        </w:rPr>
        <w:t>ond au projet ayant obtenu le label « Centenaire »</w:t>
      </w:r>
      <w:proofErr w:type="gramStart"/>
      <w:r>
        <w:rPr>
          <w:rFonts w:ascii="Arial" w:hAnsi="Arial" w:cs="Arial"/>
          <w:sz w:val="22"/>
        </w:rPr>
        <w:t>..</w:t>
      </w:r>
      <w:proofErr w:type="gramEnd"/>
    </w:p>
    <w:p w:rsidR="00FE3D1E" w:rsidRPr="00DE2CFB" w:rsidRDefault="00FE3D1E">
      <w:pPr>
        <w:jc w:val="both"/>
        <w:rPr>
          <w:rFonts w:ascii="Arial" w:hAnsi="Arial" w:cs="Arial"/>
          <w:b/>
          <w:sz w:val="22"/>
        </w:rPr>
      </w:pPr>
    </w:p>
    <w:p w:rsidR="00FE3D1E" w:rsidRPr="00DE2CFB" w:rsidRDefault="00D112FF">
      <w:pPr>
        <w:rPr>
          <w:rFonts w:ascii="Arial" w:hAnsi="Arial" w:cs="Arial"/>
          <w:b/>
          <w:sz w:val="22"/>
        </w:rPr>
      </w:pPr>
      <w:r w:rsidRPr="00DE2CFB">
        <w:rPr>
          <w:rFonts w:ascii="Wingdings" w:hAnsi="Wingdings" w:cs="Wingdings"/>
          <w:sz w:val="22"/>
        </w:rPr>
        <w:t></w:t>
      </w:r>
      <w:r w:rsidRPr="00DE2CFB">
        <w:rPr>
          <w:rFonts w:ascii="Arial" w:hAnsi="Arial" w:cs="Arial"/>
          <w:sz w:val="22"/>
        </w:rPr>
        <w:t xml:space="preserve"> </w:t>
      </w:r>
      <w:r w:rsidRPr="00DE2CFB">
        <w:rPr>
          <w:rFonts w:ascii="Arial" w:hAnsi="Arial" w:cs="Arial"/>
          <w:b/>
          <w:sz w:val="22"/>
        </w:rPr>
        <w:t xml:space="preserve">Fiche n° 3 : </w:t>
      </w:r>
      <w:r w:rsidR="004259D9">
        <w:rPr>
          <w:rFonts w:ascii="Arial" w:hAnsi="Arial" w:cs="Arial"/>
          <w:b/>
          <w:sz w:val="22"/>
        </w:rPr>
        <w:t>Déclaration</w:t>
      </w:r>
      <w:r w:rsidRPr="00DE2CFB">
        <w:rPr>
          <w:rFonts w:ascii="Arial" w:hAnsi="Arial" w:cs="Arial"/>
          <w:b/>
          <w:sz w:val="22"/>
        </w:rPr>
        <w:t xml:space="preserve"> sur l’honneur</w:t>
      </w:r>
    </w:p>
    <w:p w:rsidR="00FE3D1E" w:rsidRPr="00DE2CFB" w:rsidRDefault="00D112FF">
      <w:pPr>
        <w:jc w:val="both"/>
        <w:rPr>
          <w:rFonts w:ascii="Arial" w:hAnsi="Arial" w:cs="Arial"/>
          <w:sz w:val="22"/>
        </w:rPr>
      </w:pPr>
      <w:r w:rsidRPr="00DE2CFB">
        <w:rPr>
          <w:rFonts w:ascii="Arial" w:hAnsi="Arial" w:cs="Arial"/>
          <w:sz w:val="22"/>
        </w:rPr>
        <w:t xml:space="preserve">Cette </w:t>
      </w:r>
      <w:r w:rsidR="004259D9">
        <w:rPr>
          <w:rFonts w:ascii="Arial" w:hAnsi="Arial" w:cs="Arial"/>
          <w:sz w:val="22"/>
        </w:rPr>
        <w:t xml:space="preserve">fiche </w:t>
      </w:r>
      <w:r w:rsidRPr="00DE2CFB">
        <w:rPr>
          <w:rFonts w:ascii="Arial" w:hAnsi="Arial" w:cs="Arial"/>
          <w:sz w:val="22"/>
        </w:rPr>
        <w:t xml:space="preserve">permet au représentant </w:t>
      </w:r>
      <w:r w:rsidR="00170345">
        <w:rPr>
          <w:rFonts w:ascii="Arial" w:hAnsi="Arial" w:cs="Arial"/>
          <w:sz w:val="22"/>
        </w:rPr>
        <w:t xml:space="preserve">légal de la </w:t>
      </w:r>
      <w:r w:rsidR="00D26855">
        <w:rPr>
          <w:rFonts w:ascii="Arial" w:hAnsi="Arial" w:cs="Arial"/>
          <w:sz w:val="22"/>
        </w:rPr>
        <w:t>structure</w:t>
      </w:r>
      <w:r w:rsidRPr="00DE2CFB">
        <w:rPr>
          <w:rFonts w:ascii="Arial" w:hAnsi="Arial" w:cs="Arial"/>
          <w:sz w:val="22"/>
        </w:rPr>
        <w:t xml:space="preserve"> ou à son mandataire de signer la demande de subvention et d’en préciser le montant.</w:t>
      </w:r>
    </w:p>
    <w:p w:rsidR="00FE3D1E" w:rsidRPr="00DE2CFB" w:rsidRDefault="00D112FF">
      <w:pPr>
        <w:jc w:val="both"/>
        <w:rPr>
          <w:rFonts w:ascii="Arial" w:hAnsi="Arial" w:cs="Arial"/>
          <w:sz w:val="22"/>
        </w:rPr>
      </w:pPr>
      <w:r w:rsidRPr="00DE2CFB">
        <w:rPr>
          <w:rFonts w:ascii="Arial" w:hAnsi="Arial" w:cs="Arial"/>
          <w:sz w:val="22"/>
        </w:rPr>
        <w:t xml:space="preserve">Votre demande ne pourra être prise en compte que si cette fiche est </w:t>
      </w:r>
      <w:r w:rsidRPr="007B68BB">
        <w:rPr>
          <w:rFonts w:ascii="Arial" w:hAnsi="Arial" w:cs="Arial"/>
          <w:sz w:val="22"/>
          <w:u w:val="single"/>
        </w:rPr>
        <w:t>complétée et signée</w:t>
      </w:r>
      <w:r w:rsidRPr="00DE2CFB">
        <w:rPr>
          <w:rFonts w:ascii="Arial" w:hAnsi="Arial" w:cs="Arial"/>
          <w:sz w:val="22"/>
        </w:rPr>
        <w:t xml:space="preserve">. </w:t>
      </w:r>
    </w:p>
    <w:p w:rsidR="00FE3D1E" w:rsidRPr="00DE2CFB" w:rsidRDefault="00FE3D1E">
      <w:pPr>
        <w:jc w:val="both"/>
        <w:rPr>
          <w:rFonts w:ascii="Arial" w:hAnsi="Arial" w:cs="Arial"/>
          <w:b/>
          <w:sz w:val="22"/>
        </w:rPr>
      </w:pPr>
    </w:p>
    <w:p w:rsidR="00FE3D1E" w:rsidRPr="00DE2CFB" w:rsidRDefault="00D112FF">
      <w:pPr>
        <w:jc w:val="both"/>
        <w:rPr>
          <w:rFonts w:ascii="Arial" w:hAnsi="Arial" w:cs="Arial"/>
          <w:b/>
          <w:sz w:val="22"/>
        </w:rPr>
      </w:pPr>
      <w:r w:rsidRPr="00DE2CFB">
        <w:rPr>
          <w:rFonts w:ascii="Wingdings" w:hAnsi="Wingdings" w:cs="Wingdings"/>
          <w:sz w:val="22"/>
        </w:rPr>
        <w:t></w:t>
      </w:r>
      <w:r w:rsidRPr="00DE2CFB">
        <w:rPr>
          <w:rFonts w:ascii="Arial" w:hAnsi="Arial" w:cs="Arial"/>
          <w:sz w:val="22"/>
        </w:rPr>
        <w:t xml:space="preserve"> </w:t>
      </w:r>
      <w:r w:rsidRPr="00DE2CFB">
        <w:rPr>
          <w:rFonts w:ascii="Arial" w:hAnsi="Arial" w:cs="Arial"/>
          <w:b/>
          <w:sz w:val="22"/>
        </w:rPr>
        <w:t>Fiche</w:t>
      </w:r>
      <w:r w:rsidR="00D73294">
        <w:rPr>
          <w:rFonts w:ascii="Arial" w:hAnsi="Arial" w:cs="Arial"/>
          <w:b/>
          <w:sz w:val="22"/>
        </w:rPr>
        <w:t>s</w:t>
      </w:r>
      <w:r w:rsidRPr="00DE2CFB">
        <w:rPr>
          <w:rFonts w:ascii="Arial" w:hAnsi="Arial" w:cs="Arial"/>
          <w:b/>
          <w:sz w:val="22"/>
        </w:rPr>
        <w:t xml:space="preserve"> n° </w:t>
      </w:r>
      <w:r w:rsidR="0042308B">
        <w:rPr>
          <w:rFonts w:ascii="Arial" w:hAnsi="Arial" w:cs="Arial"/>
          <w:b/>
          <w:sz w:val="22"/>
        </w:rPr>
        <w:t>4</w:t>
      </w:r>
      <w:r w:rsidR="00D73294">
        <w:rPr>
          <w:rFonts w:ascii="Arial" w:hAnsi="Arial" w:cs="Arial"/>
          <w:b/>
          <w:sz w:val="22"/>
        </w:rPr>
        <w:t>-1, 4-2 et 4-3</w:t>
      </w:r>
      <w:r w:rsidRPr="00DE2CFB">
        <w:rPr>
          <w:rFonts w:ascii="Arial" w:hAnsi="Arial" w:cs="Arial"/>
          <w:b/>
          <w:sz w:val="22"/>
        </w:rPr>
        <w:t> : Compte rendu financier</w:t>
      </w:r>
    </w:p>
    <w:p w:rsidR="00FE3D1E" w:rsidRPr="00DE2CFB" w:rsidRDefault="00D112FF">
      <w:pPr>
        <w:jc w:val="both"/>
        <w:rPr>
          <w:rFonts w:ascii="Arial" w:hAnsi="Arial" w:cs="Arial"/>
          <w:sz w:val="22"/>
        </w:rPr>
      </w:pPr>
      <w:r w:rsidRPr="00DE2CFB">
        <w:rPr>
          <w:rFonts w:ascii="Arial" w:hAnsi="Arial" w:cs="Arial"/>
          <w:sz w:val="22"/>
        </w:rPr>
        <w:t xml:space="preserve">Le </w:t>
      </w:r>
      <w:r w:rsidRPr="00DE2CFB">
        <w:rPr>
          <w:rFonts w:ascii="Arial" w:hAnsi="Arial" w:cs="Arial"/>
          <w:b/>
          <w:sz w:val="22"/>
        </w:rPr>
        <w:t xml:space="preserve">compte rendu financier </w:t>
      </w:r>
      <w:r w:rsidRPr="00DE2CFB">
        <w:rPr>
          <w:rFonts w:ascii="Arial" w:hAnsi="Arial" w:cs="Arial"/>
          <w:sz w:val="22"/>
        </w:rPr>
        <w:t xml:space="preserve">est composé d’un tableau accompagné de son </w:t>
      </w:r>
      <w:r w:rsidRPr="00DE2CFB">
        <w:rPr>
          <w:rFonts w:ascii="Arial" w:hAnsi="Arial" w:cs="Arial"/>
          <w:b/>
          <w:sz w:val="22"/>
        </w:rPr>
        <w:t xml:space="preserve">annexe explicative </w:t>
      </w:r>
      <w:r w:rsidRPr="00DE2CFB">
        <w:rPr>
          <w:rFonts w:ascii="Arial" w:hAnsi="Arial" w:cs="Arial"/>
          <w:sz w:val="22"/>
        </w:rPr>
        <w:t xml:space="preserve">et d’un </w:t>
      </w:r>
      <w:r w:rsidRPr="00DE2CFB">
        <w:rPr>
          <w:rFonts w:ascii="Arial" w:hAnsi="Arial" w:cs="Arial"/>
          <w:b/>
          <w:sz w:val="22"/>
        </w:rPr>
        <w:t xml:space="preserve">bilan qualitatif </w:t>
      </w:r>
      <w:r w:rsidRPr="00DE2CFB">
        <w:rPr>
          <w:rFonts w:ascii="Arial" w:hAnsi="Arial" w:cs="Arial"/>
          <w:sz w:val="22"/>
        </w:rPr>
        <w:t xml:space="preserve">de l’action. </w:t>
      </w:r>
    </w:p>
    <w:p w:rsidR="00FE3D1E" w:rsidRPr="00DE2CFB" w:rsidRDefault="00D112FF">
      <w:pPr>
        <w:jc w:val="both"/>
        <w:rPr>
          <w:rFonts w:ascii="Arial" w:hAnsi="Arial" w:cs="Arial"/>
          <w:sz w:val="22"/>
        </w:rPr>
      </w:pPr>
      <w:r w:rsidRPr="00DE2CFB">
        <w:rPr>
          <w:rFonts w:ascii="Arial" w:hAnsi="Arial" w:cs="Arial"/>
          <w:sz w:val="22"/>
        </w:rPr>
        <w:t xml:space="preserve">Ce compte rendu est </w:t>
      </w:r>
      <w:r w:rsidRPr="00DE2CFB">
        <w:rPr>
          <w:rFonts w:ascii="Arial" w:hAnsi="Arial" w:cs="Arial"/>
          <w:sz w:val="22"/>
          <w:u w:val="single"/>
        </w:rPr>
        <w:t>à détacher</w:t>
      </w:r>
      <w:r w:rsidRPr="00DE2CFB">
        <w:rPr>
          <w:rFonts w:ascii="Arial" w:hAnsi="Arial" w:cs="Arial"/>
          <w:sz w:val="22"/>
        </w:rPr>
        <w:t xml:space="preserve"> et </w:t>
      </w:r>
      <w:r w:rsidRPr="007B68BB">
        <w:rPr>
          <w:rFonts w:ascii="Arial" w:hAnsi="Arial" w:cs="Arial"/>
          <w:sz w:val="22"/>
          <w:u w:val="single"/>
        </w:rPr>
        <w:t>à retourner dans les 6 mois</w:t>
      </w:r>
      <w:r w:rsidRPr="00DE2CFB">
        <w:rPr>
          <w:rFonts w:ascii="Arial" w:hAnsi="Arial" w:cs="Arial"/>
          <w:sz w:val="22"/>
        </w:rPr>
        <w:t xml:space="preserve"> suivant la fin de l’exercice au titre duquel la subvention a été accordée.</w:t>
      </w:r>
    </w:p>
    <w:p w:rsidR="00FE3D1E" w:rsidRPr="00DE2CFB" w:rsidRDefault="00FE3D1E">
      <w:pPr>
        <w:jc w:val="both"/>
        <w:rPr>
          <w:rFonts w:ascii="Arial" w:hAnsi="Arial" w:cs="Arial"/>
          <w:b/>
          <w:sz w:val="32"/>
        </w:rPr>
      </w:pPr>
    </w:p>
    <w:p w:rsidR="00FE3D1E" w:rsidRPr="00DE2CFB" w:rsidRDefault="00FE3D1E">
      <w:pPr>
        <w:rPr>
          <w:rFonts w:ascii="Arial" w:hAnsi="Arial" w:cs="Arial"/>
          <w:sz w:val="22"/>
        </w:rPr>
      </w:pPr>
    </w:p>
    <w:p w:rsidR="00FE3D1E" w:rsidRPr="00DE2CFB" w:rsidRDefault="00FE3D1E">
      <w:pPr>
        <w:sectPr w:rsidR="00FE3D1E" w:rsidRPr="00DE2CFB">
          <w:footerReference w:type="default" r:id="rId9"/>
          <w:pgSz w:w="12240" w:h="15840"/>
          <w:pgMar w:top="1134" w:right="1134" w:bottom="1134" w:left="1134" w:header="720" w:footer="720" w:gutter="0"/>
          <w:cols w:space="720"/>
          <w:docGrid w:linePitch="360"/>
        </w:sectPr>
      </w:pPr>
    </w:p>
    <w:p w:rsidR="00FE3D1E" w:rsidRPr="00DE2CFB" w:rsidRDefault="00D112FF">
      <w:pPr>
        <w:pStyle w:val="Titre6"/>
        <w:jc w:val="center"/>
        <w:rPr>
          <w:sz w:val="48"/>
        </w:rPr>
      </w:pPr>
      <w:r w:rsidRPr="00DE2CFB">
        <w:rPr>
          <w:sz w:val="48"/>
        </w:rPr>
        <w:lastRenderedPageBreak/>
        <w:t xml:space="preserve">1. Présentation de la </w:t>
      </w:r>
      <w:r w:rsidR="00170345">
        <w:rPr>
          <w:sz w:val="48"/>
        </w:rPr>
        <w:t>structure</w:t>
      </w:r>
    </w:p>
    <w:p w:rsidR="00FE3D1E" w:rsidRPr="00DE2CFB" w:rsidRDefault="00FE3D1E">
      <w:pPr>
        <w:rPr>
          <w:b/>
          <w:sz w:val="30"/>
        </w:rPr>
      </w:pPr>
    </w:p>
    <w:p w:rsidR="00FE3D1E" w:rsidRPr="00DE2CFB" w:rsidRDefault="00D112FF">
      <w:pPr>
        <w:pStyle w:val="Titre9"/>
        <w:rPr>
          <w:color w:val="auto"/>
        </w:rPr>
      </w:pPr>
      <w:r w:rsidRPr="00DE2CFB">
        <w:rPr>
          <w:color w:val="auto"/>
        </w:rPr>
        <w:t xml:space="preserve">Identification </w:t>
      </w:r>
    </w:p>
    <w:p w:rsidR="00FE3D1E" w:rsidRPr="00DE2CFB" w:rsidRDefault="00D112FF" w:rsidP="00487A13">
      <w:pPr>
        <w:tabs>
          <w:tab w:val="left" w:pos="5670"/>
        </w:tabs>
        <w:jc w:val="both"/>
        <w:rPr>
          <w:rFonts w:ascii="Arial" w:hAnsi="Arial" w:cs="Arial"/>
          <w:sz w:val="22"/>
        </w:rPr>
      </w:pPr>
      <w:r w:rsidRPr="00DE2CFB">
        <w:rPr>
          <w:rFonts w:ascii="Arial" w:hAnsi="Arial" w:cs="Arial"/>
          <w:sz w:val="22"/>
        </w:rPr>
        <w:t xml:space="preserve">Nom de la </w:t>
      </w:r>
      <w:r w:rsidR="00170345">
        <w:rPr>
          <w:rFonts w:ascii="Arial" w:hAnsi="Arial" w:cs="Arial"/>
          <w:sz w:val="22"/>
        </w:rPr>
        <w:t>structure</w:t>
      </w:r>
      <w:r w:rsidR="00487A13">
        <w:rPr>
          <w:rFonts w:ascii="Arial" w:hAnsi="Arial" w:cs="Arial"/>
          <w:sz w:val="22"/>
        </w:rPr>
        <w:t> </w:t>
      </w:r>
      <w:proofErr w:type="gramStart"/>
      <w:r w:rsidR="00487A13">
        <w:rPr>
          <w:rFonts w:ascii="Arial" w:hAnsi="Arial" w:cs="Arial"/>
          <w:sz w:val="22"/>
        </w:rPr>
        <w:t xml:space="preserve">:  </w:t>
      </w:r>
      <w:r w:rsidR="00487A13" w:rsidRPr="00DE2CFB">
        <w:rPr>
          <w:rFonts w:ascii="Arial" w:hAnsi="Arial" w:cs="Arial"/>
          <w:sz w:val="18"/>
        </w:rPr>
        <w:t>…</w:t>
      </w:r>
      <w:proofErr w:type="gramEnd"/>
      <w:r w:rsidR="00487A13" w:rsidRPr="00DE2CFB">
        <w:rPr>
          <w:rFonts w:ascii="Arial" w:hAnsi="Arial" w:cs="Arial"/>
          <w:sz w:val="18"/>
        </w:rPr>
        <w:t>………………………………………………………………………………………………………</w:t>
      </w:r>
    </w:p>
    <w:p w:rsidR="00FE3D1E" w:rsidRPr="00DE2CFB" w:rsidRDefault="00FE3D1E">
      <w:pPr>
        <w:tabs>
          <w:tab w:val="left" w:pos="5670"/>
        </w:tabs>
        <w:rPr>
          <w:rFonts w:ascii="Arial" w:hAnsi="Arial" w:cs="Arial"/>
          <w:sz w:val="22"/>
        </w:rPr>
      </w:pPr>
    </w:p>
    <w:p w:rsidR="00FE3D1E" w:rsidRDefault="00D112FF" w:rsidP="00487A13">
      <w:pPr>
        <w:tabs>
          <w:tab w:val="left" w:pos="5670"/>
        </w:tabs>
        <w:rPr>
          <w:rFonts w:ascii="Arial" w:hAnsi="Arial" w:cs="Arial"/>
          <w:sz w:val="18"/>
        </w:rPr>
      </w:pPr>
      <w:r w:rsidRPr="00DE2CFB">
        <w:rPr>
          <w:rFonts w:ascii="Arial" w:hAnsi="Arial" w:cs="Arial"/>
          <w:sz w:val="22"/>
        </w:rPr>
        <w:t xml:space="preserve">Adresse  </w:t>
      </w:r>
      <w:r w:rsidR="00487A13" w:rsidRPr="00DE2CFB">
        <w:rPr>
          <w:rFonts w:ascii="Arial" w:hAnsi="Arial" w:cs="Arial"/>
          <w:sz w:val="18"/>
        </w:rPr>
        <w:t>………………………………………………………………………………………………………………………………</w:t>
      </w:r>
    </w:p>
    <w:p w:rsidR="00487A13" w:rsidRPr="00DE2CFB" w:rsidRDefault="00487A13" w:rsidP="00487A13">
      <w:pPr>
        <w:tabs>
          <w:tab w:val="left" w:pos="5670"/>
        </w:tabs>
        <w:rPr>
          <w:rFonts w:ascii="Arial" w:hAnsi="Arial" w:cs="Arial"/>
          <w:sz w:val="22"/>
        </w:rPr>
      </w:pPr>
    </w:p>
    <w:p w:rsidR="00FE3D1E" w:rsidRPr="00DE2CFB" w:rsidRDefault="00D112FF">
      <w:pPr>
        <w:tabs>
          <w:tab w:val="left" w:pos="5670"/>
          <w:tab w:val="left" w:pos="6237"/>
        </w:tabs>
        <w:rPr>
          <w:rFonts w:ascii="Arial" w:hAnsi="Arial" w:cs="Arial"/>
          <w:sz w:val="22"/>
        </w:rPr>
      </w:pPr>
      <w:r w:rsidRPr="00DE2CFB">
        <w:rPr>
          <w:rFonts w:ascii="Arial" w:hAnsi="Arial" w:cs="Arial"/>
          <w:sz w:val="22"/>
        </w:rPr>
        <w:t>Code postal :</w:t>
      </w:r>
      <w:r w:rsidR="00487A13" w:rsidRPr="00487A13">
        <w:rPr>
          <w:rFonts w:ascii="Arial" w:hAnsi="Arial" w:cs="Arial"/>
          <w:sz w:val="18"/>
        </w:rPr>
        <w:t xml:space="preserve"> </w:t>
      </w:r>
      <w:r w:rsidR="00487A13" w:rsidRPr="00DE2CFB">
        <w:rPr>
          <w:rFonts w:ascii="Arial" w:hAnsi="Arial" w:cs="Arial"/>
          <w:sz w:val="18"/>
        </w:rPr>
        <w:t>………………………………</w:t>
      </w:r>
      <w:r w:rsidRPr="00DE2CFB">
        <w:rPr>
          <w:rFonts w:ascii="Arial" w:hAnsi="Arial" w:cs="Arial"/>
          <w:sz w:val="22"/>
        </w:rPr>
        <w:tab/>
        <w:t xml:space="preserve">Commune : </w:t>
      </w:r>
      <w:r w:rsidR="00487A13" w:rsidRPr="00DE2CFB">
        <w:rPr>
          <w:rFonts w:ascii="Arial" w:hAnsi="Arial" w:cs="Arial"/>
          <w:sz w:val="18"/>
        </w:rPr>
        <w:t>……………………………………</w:t>
      </w:r>
    </w:p>
    <w:p w:rsidR="00FE3D1E" w:rsidRPr="00DE2CFB" w:rsidRDefault="00FE3D1E">
      <w:pPr>
        <w:tabs>
          <w:tab w:val="left" w:pos="5670"/>
          <w:tab w:val="left" w:pos="6237"/>
        </w:tabs>
        <w:rPr>
          <w:rFonts w:ascii="Arial" w:hAnsi="Arial" w:cs="Arial"/>
          <w:sz w:val="22"/>
        </w:rPr>
      </w:pPr>
    </w:p>
    <w:p w:rsidR="00FE3D1E" w:rsidRPr="00DE2CFB" w:rsidRDefault="00D112FF">
      <w:pPr>
        <w:tabs>
          <w:tab w:val="left" w:pos="5670"/>
          <w:tab w:val="left" w:pos="6237"/>
        </w:tabs>
        <w:rPr>
          <w:rFonts w:ascii="Arial" w:hAnsi="Arial" w:cs="Arial"/>
          <w:sz w:val="22"/>
        </w:rPr>
      </w:pPr>
      <w:r w:rsidRPr="00DE2CFB">
        <w:rPr>
          <w:rFonts w:ascii="Arial" w:hAnsi="Arial" w:cs="Arial"/>
          <w:sz w:val="22"/>
        </w:rPr>
        <w:t>Téléphone </w:t>
      </w:r>
      <w:proofErr w:type="gramStart"/>
      <w:r w:rsidRPr="00DE2CFB">
        <w:rPr>
          <w:rFonts w:ascii="Arial" w:hAnsi="Arial" w:cs="Arial"/>
          <w:sz w:val="22"/>
        </w:rPr>
        <w:t xml:space="preserve">:  </w:t>
      </w:r>
      <w:r w:rsidR="00487A13" w:rsidRPr="00DE2CFB">
        <w:rPr>
          <w:rFonts w:ascii="Arial" w:hAnsi="Arial" w:cs="Arial"/>
          <w:sz w:val="18"/>
        </w:rPr>
        <w:t>…</w:t>
      </w:r>
      <w:proofErr w:type="gramEnd"/>
      <w:r w:rsidR="00487A13" w:rsidRPr="00DE2CFB">
        <w:rPr>
          <w:rFonts w:ascii="Arial" w:hAnsi="Arial" w:cs="Arial"/>
          <w:sz w:val="18"/>
        </w:rPr>
        <w:t>……………………………</w:t>
      </w:r>
      <w:r w:rsidRPr="00DE2CFB">
        <w:rPr>
          <w:rFonts w:ascii="Arial" w:hAnsi="Arial" w:cs="Arial"/>
          <w:sz w:val="22"/>
        </w:rPr>
        <w:tab/>
        <w:t xml:space="preserve">Télécopie </w:t>
      </w:r>
      <w:proofErr w:type="gramStart"/>
      <w:r w:rsidRPr="00DE2CFB">
        <w:rPr>
          <w:rFonts w:ascii="Arial" w:hAnsi="Arial" w:cs="Arial"/>
          <w:sz w:val="22"/>
        </w:rPr>
        <w:t xml:space="preserve">:  </w:t>
      </w:r>
      <w:r w:rsidR="00487A13" w:rsidRPr="00DE2CFB">
        <w:rPr>
          <w:rFonts w:ascii="Arial" w:hAnsi="Arial" w:cs="Arial"/>
          <w:sz w:val="18"/>
        </w:rPr>
        <w:t>…</w:t>
      </w:r>
      <w:proofErr w:type="gramEnd"/>
      <w:r w:rsidR="00487A13" w:rsidRPr="00DE2CFB">
        <w:rPr>
          <w:rFonts w:ascii="Arial" w:hAnsi="Arial" w:cs="Arial"/>
          <w:sz w:val="18"/>
        </w:rPr>
        <w:t>…………………………………</w:t>
      </w:r>
    </w:p>
    <w:p w:rsidR="00FE3D1E" w:rsidRPr="00DE2CFB" w:rsidRDefault="00FE3D1E">
      <w:pPr>
        <w:tabs>
          <w:tab w:val="left" w:pos="5670"/>
        </w:tabs>
        <w:rPr>
          <w:rFonts w:ascii="Arial" w:hAnsi="Arial" w:cs="Arial"/>
          <w:sz w:val="22"/>
        </w:rPr>
      </w:pPr>
    </w:p>
    <w:p w:rsidR="00FE3D1E" w:rsidRPr="00DE2CFB" w:rsidRDefault="00D112FF">
      <w:pPr>
        <w:tabs>
          <w:tab w:val="left" w:pos="5670"/>
        </w:tabs>
        <w:rPr>
          <w:rFonts w:ascii="Arial" w:hAnsi="Arial" w:cs="Arial"/>
          <w:sz w:val="22"/>
        </w:rPr>
      </w:pPr>
      <w:r w:rsidRPr="00DE2CFB">
        <w:rPr>
          <w:rFonts w:ascii="Arial" w:hAnsi="Arial" w:cs="Arial"/>
          <w:sz w:val="22"/>
        </w:rPr>
        <w:t>Courriel :</w:t>
      </w:r>
      <w:r w:rsidR="00487A13">
        <w:rPr>
          <w:rFonts w:ascii="Arial" w:hAnsi="Arial" w:cs="Arial"/>
          <w:sz w:val="22"/>
        </w:rPr>
        <w:t xml:space="preserve"> </w:t>
      </w:r>
      <w:r w:rsidR="00487A13" w:rsidRPr="00DE2CFB">
        <w:rPr>
          <w:rFonts w:ascii="Arial" w:hAnsi="Arial" w:cs="Arial"/>
          <w:sz w:val="18"/>
        </w:rPr>
        <w:t>………………………………………………………………………………………………………………………………</w:t>
      </w:r>
      <w:r w:rsidRPr="00DE2CFB">
        <w:rPr>
          <w:rFonts w:ascii="Arial" w:hAnsi="Arial" w:cs="Arial"/>
          <w:sz w:val="22"/>
        </w:rPr>
        <w:t xml:space="preserve"> </w:t>
      </w:r>
    </w:p>
    <w:p w:rsidR="00FE3D1E" w:rsidRPr="00DE2CFB" w:rsidRDefault="00FE3D1E">
      <w:pPr>
        <w:tabs>
          <w:tab w:val="left" w:pos="5670"/>
          <w:tab w:val="left" w:pos="6237"/>
        </w:tabs>
        <w:rPr>
          <w:rFonts w:ascii="Arial" w:hAnsi="Arial" w:cs="Arial"/>
          <w:sz w:val="22"/>
        </w:rPr>
      </w:pPr>
    </w:p>
    <w:p w:rsidR="00FE3D1E" w:rsidRPr="00DE2CFB" w:rsidRDefault="00D112FF">
      <w:pPr>
        <w:tabs>
          <w:tab w:val="left" w:pos="5670"/>
        </w:tabs>
        <w:rPr>
          <w:rFonts w:ascii="Arial" w:hAnsi="Arial" w:cs="Arial"/>
          <w:sz w:val="22"/>
        </w:rPr>
      </w:pPr>
      <w:r w:rsidRPr="00DE2CFB">
        <w:rPr>
          <w:rFonts w:ascii="Arial" w:hAnsi="Arial" w:cs="Arial"/>
          <w:sz w:val="22"/>
        </w:rPr>
        <w:t>N° Siret</w:t>
      </w:r>
      <w:r w:rsidR="00487A13">
        <w:rPr>
          <w:rFonts w:ascii="Arial" w:hAnsi="Arial" w:cs="Arial"/>
          <w:sz w:val="22"/>
        </w:rPr>
        <w:t xml:space="preserve"> : </w:t>
      </w:r>
      <w:r w:rsidR="00487A13" w:rsidRPr="00DE2CFB">
        <w:rPr>
          <w:rFonts w:ascii="Arial" w:hAnsi="Arial" w:cs="Arial"/>
          <w:sz w:val="18"/>
        </w:rPr>
        <w:t>………………………………………………………………………………………………………………………………</w:t>
      </w:r>
      <w:r w:rsidRPr="00DE2CFB">
        <w:rPr>
          <w:rFonts w:ascii="Arial" w:hAnsi="Arial" w:cs="Arial"/>
          <w:sz w:val="22"/>
        </w:rPr>
        <w:t xml:space="preserve"> </w:t>
      </w:r>
    </w:p>
    <w:p w:rsidR="00FE3D1E" w:rsidRPr="00DE2CFB" w:rsidRDefault="00FE3D1E">
      <w:pPr>
        <w:tabs>
          <w:tab w:val="left" w:pos="5670"/>
        </w:tabs>
        <w:rPr>
          <w:rFonts w:ascii="Arial" w:hAnsi="Arial" w:cs="Arial"/>
          <w:sz w:val="22"/>
        </w:rPr>
      </w:pPr>
    </w:p>
    <w:p w:rsidR="00FE3D1E" w:rsidRPr="00DE2CFB" w:rsidRDefault="00D112FF">
      <w:pPr>
        <w:tabs>
          <w:tab w:val="left" w:pos="5670"/>
        </w:tabs>
        <w:rPr>
          <w:rFonts w:ascii="Arial" w:hAnsi="Arial" w:cs="Arial"/>
          <w:sz w:val="22"/>
        </w:rPr>
      </w:pPr>
      <w:r w:rsidRPr="00DE2CFB">
        <w:rPr>
          <w:rFonts w:ascii="Arial" w:hAnsi="Arial" w:cs="Arial"/>
          <w:sz w:val="22"/>
        </w:rPr>
        <w:t xml:space="preserve">Adresse de correspondance, si différente : </w:t>
      </w:r>
      <w:r w:rsidR="00487A13" w:rsidRPr="00DE2CFB">
        <w:rPr>
          <w:rFonts w:ascii="Arial" w:hAnsi="Arial" w:cs="Arial"/>
          <w:sz w:val="18"/>
        </w:rPr>
        <w:t>………………………………………………………………………………</w:t>
      </w:r>
    </w:p>
    <w:p w:rsidR="00FE3D1E" w:rsidRPr="00DE2CFB" w:rsidRDefault="00FE3D1E">
      <w:pPr>
        <w:tabs>
          <w:tab w:val="left" w:pos="5670"/>
        </w:tabs>
        <w:rPr>
          <w:rFonts w:ascii="Arial" w:hAnsi="Arial" w:cs="Arial"/>
          <w:sz w:val="22"/>
        </w:rPr>
      </w:pPr>
    </w:p>
    <w:p w:rsidR="00FE3D1E" w:rsidRPr="00DE2CFB" w:rsidRDefault="00D112FF">
      <w:pPr>
        <w:tabs>
          <w:tab w:val="left" w:pos="5670"/>
        </w:tabs>
        <w:rPr>
          <w:rFonts w:ascii="Arial" w:hAnsi="Arial" w:cs="Arial"/>
          <w:sz w:val="22"/>
        </w:rPr>
      </w:pPr>
      <w:r w:rsidRPr="00DE2CFB">
        <w:rPr>
          <w:rFonts w:ascii="Arial" w:hAnsi="Arial" w:cs="Arial"/>
          <w:sz w:val="22"/>
        </w:rPr>
        <w:t xml:space="preserve">Code postal : </w:t>
      </w:r>
      <w:r w:rsidR="00487A13" w:rsidRPr="00DE2CFB">
        <w:rPr>
          <w:rFonts w:ascii="Arial" w:hAnsi="Arial" w:cs="Arial"/>
          <w:sz w:val="18"/>
        </w:rPr>
        <w:t>………………………………</w:t>
      </w:r>
      <w:r w:rsidR="00487A13">
        <w:rPr>
          <w:rFonts w:ascii="Arial" w:hAnsi="Arial" w:cs="Arial"/>
          <w:sz w:val="18"/>
        </w:rPr>
        <w:t>…</w:t>
      </w:r>
      <w:r w:rsidRPr="00DE2CFB">
        <w:rPr>
          <w:rFonts w:ascii="Arial" w:hAnsi="Arial" w:cs="Arial"/>
          <w:sz w:val="22"/>
        </w:rPr>
        <w:tab/>
        <w:t xml:space="preserve">Commune : </w:t>
      </w:r>
      <w:r w:rsidR="00487A13" w:rsidRPr="00DE2CFB">
        <w:rPr>
          <w:rFonts w:ascii="Arial" w:hAnsi="Arial" w:cs="Arial"/>
          <w:sz w:val="18"/>
        </w:rPr>
        <w:t>……………………………………</w:t>
      </w:r>
    </w:p>
    <w:p w:rsidR="00FE3D1E" w:rsidRPr="00DE2CFB" w:rsidRDefault="00FE3D1E">
      <w:pPr>
        <w:rPr>
          <w:rFonts w:ascii="Arial" w:hAnsi="Arial" w:cs="Arial"/>
          <w:b/>
          <w:sz w:val="25"/>
        </w:rPr>
      </w:pPr>
    </w:p>
    <w:p w:rsidR="00FE3D1E" w:rsidRPr="00DE2CFB" w:rsidRDefault="00FE3D1E">
      <w:pPr>
        <w:rPr>
          <w:rFonts w:ascii="Arial" w:hAnsi="Arial" w:cs="Arial"/>
          <w:b/>
          <w:sz w:val="25"/>
        </w:rPr>
      </w:pPr>
    </w:p>
    <w:p w:rsidR="00FE3D1E" w:rsidRPr="00DE2CFB" w:rsidRDefault="00D112FF">
      <w:pPr>
        <w:pStyle w:val="Titre9"/>
        <w:rPr>
          <w:color w:val="auto"/>
        </w:rPr>
      </w:pPr>
      <w:r w:rsidRPr="00DE2CFB">
        <w:rPr>
          <w:color w:val="auto"/>
        </w:rPr>
        <w:t xml:space="preserve">Identification du responsable de la </w:t>
      </w:r>
      <w:r w:rsidR="00827C43">
        <w:rPr>
          <w:color w:val="auto"/>
        </w:rPr>
        <w:t>structure</w:t>
      </w:r>
      <w:r w:rsidRPr="00DE2CFB">
        <w:rPr>
          <w:color w:val="auto"/>
        </w:rPr>
        <w:t xml:space="preserve"> et de la personne chargée du dossier</w:t>
      </w:r>
    </w:p>
    <w:p w:rsidR="00FE3D1E" w:rsidRPr="00DE2CFB" w:rsidRDefault="00FE3D1E">
      <w:pPr>
        <w:tabs>
          <w:tab w:val="left" w:pos="5670"/>
        </w:tabs>
        <w:rPr>
          <w:rFonts w:ascii="Arial" w:hAnsi="Arial" w:cs="Arial"/>
          <w:b/>
          <w:sz w:val="22"/>
        </w:rPr>
      </w:pPr>
    </w:p>
    <w:p w:rsidR="00FE3D1E" w:rsidRPr="00DE2CFB" w:rsidRDefault="00827C43">
      <w:pPr>
        <w:tabs>
          <w:tab w:val="left" w:pos="5670"/>
        </w:tabs>
        <w:rPr>
          <w:rFonts w:ascii="Arial" w:hAnsi="Arial" w:cs="Arial"/>
          <w:sz w:val="22"/>
        </w:rPr>
      </w:pPr>
      <w:r>
        <w:rPr>
          <w:rFonts w:ascii="Arial" w:hAnsi="Arial" w:cs="Arial"/>
          <w:b/>
          <w:sz w:val="22"/>
        </w:rPr>
        <w:t>1/ Représentant légal</w:t>
      </w:r>
      <w:r w:rsidR="00D112FF" w:rsidRPr="00DE2CFB">
        <w:rPr>
          <w:rFonts w:ascii="Arial" w:hAnsi="Arial" w:cs="Arial"/>
          <w:sz w:val="22"/>
        </w:rPr>
        <w:t xml:space="preserve"> :</w:t>
      </w:r>
    </w:p>
    <w:p w:rsidR="00FE3D1E" w:rsidRPr="00DE2CFB" w:rsidRDefault="00D112FF">
      <w:pPr>
        <w:tabs>
          <w:tab w:val="left" w:pos="5670"/>
        </w:tabs>
        <w:rPr>
          <w:rFonts w:ascii="Arial" w:hAnsi="Arial" w:cs="Arial"/>
          <w:sz w:val="22"/>
        </w:rPr>
      </w:pPr>
      <w:r w:rsidRPr="00DE2CFB">
        <w:rPr>
          <w:rFonts w:ascii="Arial" w:hAnsi="Arial" w:cs="Arial"/>
          <w:sz w:val="22"/>
        </w:rPr>
        <w:t>Nom :</w:t>
      </w:r>
      <w:r w:rsidR="00487A13">
        <w:rPr>
          <w:rFonts w:ascii="Arial" w:hAnsi="Arial" w:cs="Arial"/>
          <w:sz w:val="22"/>
        </w:rPr>
        <w:t xml:space="preserve"> </w:t>
      </w:r>
      <w:r w:rsidR="00487A13" w:rsidRPr="00DE2CFB">
        <w:rPr>
          <w:rFonts w:ascii="Arial" w:hAnsi="Arial" w:cs="Arial"/>
          <w:sz w:val="18"/>
        </w:rPr>
        <w:t>……………………………………………………</w:t>
      </w:r>
      <w:r w:rsidRPr="00DE2CFB">
        <w:rPr>
          <w:rFonts w:ascii="Arial" w:hAnsi="Arial" w:cs="Arial"/>
          <w:sz w:val="22"/>
        </w:rPr>
        <w:tab/>
        <w:t>Prénom</w:t>
      </w:r>
      <w:r w:rsidR="00487A13">
        <w:rPr>
          <w:rFonts w:ascii="Arial" w:hAnsi="Arial" w:cs="Arial"/>
          <w:sz w:val="22"/>
        </w:rPr>
        <w:t xml:space="preserve"> : </w:t>
      </w:r>
      <w:r w:rsidR="00487A13" w:rsidRPr="00DE2CFB">
        <w:rPr>
          <w:rFonts w:ascii="Arial" w:hAnsi="Arial" w:cs="Arial"/>
          <w:sz w:val="18"/>
        </w:rPr>
        <w:t>…………………………………………</w:t>
      </w:r>
    </w:p>
    <w:p w:rsidR="00FE3D1E" w:rsidRPr="00DE2CFB" w:rsidRDefault="00FE3D1E">
      <w:pPr>
        <w:tabs>
          <w:tab w:val="left" w:pos="5670"/>
        </w:tabs>
        <w:rPr>
          <w:rFonts w:ascii="Arial" w:hAnsi="Arial" w:cs="Arial"/>
          <w:sz w:val="22"/>
        </w:rPr>
      </w:pPr>
    </w:p>
    <w:p w:rsidR="00FE3D1E" w:rsidRPr="00DE2CFB" w:rsidRDefault="00D112FF">
      <w:pPr>
        <w:tabs>
          <w:tab w:val="left" w:pos="5670"/>
        </w:tabs>
        <w:rPr>
          <w:rFonts w:ascii="Arial" w:hAnsi="Arial" w:cs="Arial"/>
          <w:sz w:val="22"/>
        </w:rPr>
      </w:pPr>
      <w:r w:rsidRPr="00DE2CFB">
        <w:rPr>
          <w:rFonts w:ascii="Arial" w:hAnsi="Arial" w:cs="Arial"/>
          <w:sz w:val="22"/>
        </w:rPr>
        <w:t>Qualité</w:t>
      </w:r>
      <w:r w:rsidR="007B68BB">
        <w:rPr>
          <w:rFonts w:ascii="Arial" w:hAnsi="Arial" w:cs="Arial"/>
          <w:sz w:val="22"/>
        </w:rPr>
        <w:t>/f</w:t>
      </w:r>
      <w:r w:rsidR="00115704">
        <w:rPr>
          <w:rFonts w:ascii="Arial" w:hAnsi="Arial" w:cs="Arial"/>
          <w:sz w:val="22"/>
        </w:rPr>
        <w:t>onction </w:t>
      </w:r>
      <w:r w:rsidRPr="00DE2CFB">
        <w:rPr>
          <w:rFonts w:ascii="Arial" w:hAnsi="Arial" w:cs="Arial"/>
          <w:sz w:val="22"/>
        </w:rPr>
        <w:t xml:space="preserve">: </w:t>
      </w:r>
      <w:r w:rsidR="00487A13" w:rsidRPr="00DE2CFB">
        <w:rPr>
          <w:rFonts w:ascii="Arial" w:hAnsi="Arial" w:cs="Arial"/>
          <w:sz w:val="18"/>
        </w:rPr>
        <w:t>……………………………………………………………………………………………………………………</w:t>
      </w:r>
    </w:p>
    <w:p w:rsidR="00FE3D1E" w:rsidRPr="00DE2CFB" w:rsidRDefault="00FE3D1E">
      <w:pPr>
        <w:tabs>
          <w:tab w:val="left" w:pos="5670"/>
        </w:tabs>
        <w:rPr>
          <w:rFonts w:ascii="Arial" w:hAnsi="Arial" w:cs="Arial"/>
          <w:sz w:val="22"/>
        </w:rPr>
      </w:pPr>
    </w:p>
    <w:p w:rsidR="00FE3D1E" w:rsidRPr="00DE2CFB" w:rsidRDefault="00D112FF">
      <w:pPr>
        <w:tabs>
          <w:tab w:val="left" w:pos="5670"/>
        </w:tabs>
        <w:rPr>
          <w:rFonts w:ascii="Arial" w:hAnsi="Arial" w:cs="Arial"/>
          <w:sz w:val="22"/>
        </w:rPr>
      </w:pPr>
      <w:r w:rsidRPr="00DE2CFB">
        <w:rPr>
          <w:rFonts w:ascii="Arial" w:hAnsi="Arial" w:cs="Arial"/>
          <w:sz w:val="22"/>
        </w:rPr>
        <w:t xml:space="preserve">Courriel : </w:t>
      </w:r>
      <w:r w:rsidR="00487A13" w:rsidRPr="00DE2CFB">
        <w:rPr>
          <w:rFonts w:ascii="Arial" w:hAnsi="Arial" w:cs="Arial"/>
          <w:sz w:val="18"/>
        </w:rPr>
        <w:t>………………………………………………………………………………………………………………………………</w:t>
      </w:r>
    </w:p>
    <w:p w:rsidR="00FE3D1E" w:rsidRPr="00DE2CFB" w:rsidRDefault="00FE3D1E">
      <w:pPr>
        <w:tabs>
          <w:tab w:val="left" w:pos="5670"/>
        </w:tabs>
        <w:rPr>
          <w:rFonts w:ascii="Arial" w:hAnsi="Arial" w:cs="Arial"/>
          <w:b/>
          <w:sz w:val="22"/>
        </w:rPr>
      </w:pPr>
    </w:p>
    <w:p w:rsidR="00FE3D1E" w:rsidRPr="00DE2CFB" w:rsidRDefault="00FE3D1E">
      <w:pPr>
        <w:tabs>
          <w:tab w:val="left" w:pos="5670"/>
        </w:tabs>
        <w:rPr>
          <w:rFonts w:ascii="Arial" w:hAnsi="Arial" w:cs="Arial"/>
          <w:b/>
          <w:sz w:val="22"/>
        </w:rPr>
      </w:pPr>
    </w:p>
    <w:p w:rsidR="00FE3D1E" w:rsidRPr="00DE2CFB" w:rsidRDefault="00D112FF">
      <w:pPr>
        <w:tabs>
          <w:tab w:val="left" w:pos="5670"/>
        </w:tabs>
        <w:rPr>
          <w:rFonts w:ascii="Arial" w:hAnsi="Arial" w:cs="Arial"/>
          <w:b/>
          <w:sz w:val="22"/>
        </w:rPr>
      </w:pPr>
      <w:r w:rsidRPr="00DE2CFB">
        <w:rPr>
          <w:rFonts w:ascii="Arial" w:hAnsi="Arial" w:cs="Arial"/>
          <w:b/>
          <w:sz w:val="22"/>
        </w:rPr>
        <w:t xml:space="preserve">2/ Personne chargée du dossier </w:t>
      </w:r>
    </w:p>
    <w:p w:rsidR="00FE3D1E" w:rsidRPr="00DE2CFB" w:rsidRDefault="00D112FF">
      <w:pPr>
        <w:tabs>
          <w:tab w:val="left" w:pos="5670"/>
        </w:tabs>
        <w:rPr>
          <w:rFonts w:ascii="Arial" w:hAnsi="Arial" w:cs="Arial"/>
          <w:sz w:val="22"/>
        </w:rPr>
      </w:pPr>
      <w:r w:rsidRPr="00DE2CFB">
        <w:rPr>
          <w:rFonts w:ascii="Arial" w:hAnsi="Arial" w:cs="Arial"/>
          <w:sz w:val="22"/>
        </w:rPr>
        <w:t>Nom :</w:t>
      </w:r>
      <w:r w:rsidR="00487A13" w:rsidRPr="00487A13">
        <w:rPr>
          <w:rFonts w:ascii="Arial" w:hAnsi="Arial" w:cs="Arial"/>
          <w:sz w:val="18"/>
        </w:rPr>
        <w:t xml:space="preserve"> </w:t>
      </w:r>
      <w:r w:rsidR="00487A13" w:rsidRPr="00DE2CFB">
        <w:rPr>
          <w:rFonts w:ascii="Arial" w:hAnsi="Arial" w:cs="Arial"/>
          <w:sz w:val="18"/>
        </w:rPr>
        <w:t>…………………………………………………………</w:t>
      </w:r>
      <w:r w:rsidRPr="00DE2CFB">
        <w:rPr>
          <w:rFonts w:ascii="Arial" w:hAnsi="Arial" w:cs="Arial"/>
          <w:sz w:val="22"/>
        </w:rPr>
        <w:tab/>
        <w:t xml:space="preserve">Prénom : </w:t>
      </w:r>
      <w:r w:rsidR="00487A13" w:rsidRPr="00DE2CFB">
        <w:rPr>
          <w:rFonts w:ascii="Arial" w:hAnsi="Arial" w:cs="Arial"/>
          <w:sz w:val="18"/>
        </w:rPr>
        <w:t>…………………………………………</w:t>
      </w:r>
    </w:p>
    <w:p w:rsidR="00FE3D1E" w:rsidRPr="00DE2CFB" w:rsidRDefault="00FE3D1E">
      <w:pPr>
        <w:tabs>
          <w:tab w:val="left" w:pos="5670"/>
        </w:tabs>
        <w:rPr>
          <w:rFonts w:ascii="Arial" w:hAnsi="Arial" w:cs="Arial"/>
          <w:sz w:val="22"/>
        </w:rPr>
      </w:pPr>
    </w:p>
    <w:p w:rsidR="00FE3D1E" w:rsidRPr="00DE2CFB" w:rsidRDefault="00487A13">
      <w:pPr>
        <w:tabs>
          <w:tab w:val="left" w:pos="5670"/>
        </w:tabs>
        <w:rPr>
          <w:rFonts w:ascii="Arial" w:hAnsi="Arial" w:cs="Arial"/>
          <w:sz w:val="22"/>
        </w:rPr>
      </w:pPr>
      <w:r>
        <w:rPr>
          <w:rFonts w:ascii="Arial" w:hAnsi="Arial" w:cs="Arial"/>
          <w:sz w:val="22"/>
        </w:rPr>
        <w:t xml:space="preserve">Courriel : </w:t>
      </w:r>
      <w:r w:rsidRPr="00DE2CFB">
        <w:rPr>
          <w:rFonts w:ascii="Arial" w:hAnsi="Arial" w:cs="Arial"/>
          <w:sz w:val="18"/>
        </w:rPr>
        <w:t>……………………………………………………</w:t>
      </w:r>
      <w:r w:rsidR="00D112FF" w:rsidRPr="00DE2CFB">
        <w:rPr>
          <w:rFonts w:ascii="Arial" w:hAnsi="Arial" w:cs="Arial"/>
          <w:sz w:val="22"/>
        </w:rPr>
        <w:tab/>
        <w:t xml:space="preserve">Téléphone : </w:t>
      </w:r>
      <w:r w:rsidRPr="00DE2CFB">
        <w:rPr>
          <w:rFonts w:ascii="Arial" w:hAnsi="Arial" w:cs="Arial"/>
          <w:sz w:val="18"/>
        </w:rPr>
        <w:t>……………………………………</w:t>
      </w:r>
    </w:p>
    <w:p w:rsidR="00FE3D1E" w:rsidRPr="00DE2CFB" w:rsidRDefault="00FE3D1E">
      <w:pPr>
        <w:tabs>
          <w:tab w:val="left" w:pos="5670"/>
        </w:tabs>
        <w:rPr>
          <w:rFonts w:ascii="Arial" w:hAnsi="Arial" w:cs="Arial"/>
          <w:b/>
          <w:sz w:val="25"/>
        </w:rPr>
      </w:pPr>
    </w:p>
    <w:p w:rsidR="00FE3D1E" w:rsidRPr="00DE2CFB" w:rsidRDefault="00FE3D1E">
      <w:pPr>
        <w:tabs>
          <w:tab w:val="left" w:pos="5670"/>
        </w:tabs>
        <w:rPr>
          <w:rFonts w:ascii="Arial" w:hAnsi="Arial" w:cs="Arial"/>
          <w:b/>
          <w:sz w:val="25"/>
        </w:rPr>
      </w:pPr>
    </w:p>
    <w:p w:rsidR="00FE3D1E" w:rsidRDefault="00D112FF" w:rsidP="00487A13">
      <w:pPr>
        <w:tabs>
          <w:tab w:val="left" w:pos="5670"/>
        </w:tabs>
        <w:rPr>
          <w:rFonts w:ascii="Arial" w:hAnsi="Arial" w:cs="Arial"/>
          <w:sz w:val="18"/>
        </w:rPr>
      </w:pPr>
      <w:r w:rsidRPr="00DE2CFB">
        <w:rPr>
          <w:rFonts w:ascii="Arial" w:hAnsi="Arial" w:cs="Arial"/>
          <w:b/>
        </w:rPr>
        <w:t xml:space="preserve">Autre(s) information(s) relative(s) à la </w:t>
      </w:r>
      <w:r w:rsidR="00827C43">
        <w:rPr>
          <w:rFonts w:ascii="Arial" w:hAnsi="Arial" w:cs="Arial"/>
          <w:b/>
        </w:rPr>
        <w:t>structure</w:t>
      </w:r>
      <w:r w:rsidRPr="00DE2CFB">
        <w:rPr>
          <w:rFonts w:ascii="Arial" w:hAnsi="Arial" w:cs="Arial"/>
          <w:b/>
        </w:rPr>
        <w:t xml:space="preserve"> que vous estimez utile(s)</w:t>
      </w:r>
      <w:r w:rsidR="00487A13">
        <w:rPr>
          <w:rFonts w:ascii="Arial" w:hAnsi="Arial" w:cs="Arial"/>
          <w:sz w:val="18"/>
        </w:rPr>
        <w:t> :</w:t>
      </w:r>
    </w:p>
    <w:p w:rsidR="00487A13" w:rsidRDefault="00487A13" w:rsidP="00487A13">
      <w:pPr>
        <w:tabs>
          <w:tab w:val="left" w:pos="5670"/>
        </w:tabs>
        <w:rPr>
          <w:rFonts w:ascii="Arial" w:hAnsi="Arial" w:cs="Arial"/>
          <w:b/>
        </w:rPr>
      </w:pPr>
    </w:p>
    <w:p w:rsidR="00487A13" w:rsidRPr="00DE2CFB" w:rsidRDefault="00487A13" w:rsidP="00487A13">
      <w:pPr>
        <w:spacing w:after="120"/>
        <w:rPr>
          <w:rFonts w:ascii="Arial" w:hAnsi="Arial" w:cs="Arial"/>
          <w:sz w:val="18"/>
        </w:rPr>
      </w:pPr>
      <w:r w:rsidRPr="00DE2CFB">
        <w:rPr>
          <w:rFonts w:ascii="Arial" w:hAnsi="Arial" w:cs="Arial"/>
          <w:sz w:val="18"/>
        </w:rPr>
        <w:t>………………………………………………………………………………………………………………………………….………………</w:t>
      </w:r>
    </w:p>
    <w:p w:rsidR="00487A13" w:rsidRPr="00DE2CFB" w:rsidRDefault="00487A13" w:rsidP="00487A13">
      <w:pPr>
        <w:spacing w:after="120"/>
        <w:rPr>
          <w:rFonts w:ascii="Arial" w:hAnsi="Arial" w:cs="Arial"/>
          <w:sz w:val="18"/>
        </w:rPr>
      </w:pPr>
      <w:r w:rsidRPr="00DE2CFB">
        <w:rPr>
          <w:rFonts w:ascii="Arial" w:hAnsi="Arial" w:cs="Arial"/>
          <w:sz w:val="18"/>
        </w:rPr>
        <w:t>………………………………………………………………………………………………………………………………….………………</w:t>
      </w:r>
    </w:p>
    <w:p w:rsidR="00487A13" w:rsidRPr="00DE2CFB" w:rsidRDefault="00487A13" w:rsidP="00487A13">
      <w:pPr>
        <w:spacing w:after="120"/>
        <w:rPr>
          <w:rFonts w:ascii="Arial" w:hAnsi="Arial" w:cs="Arial"/>
          <w:sz w:val="18"/>
        </w:rPr>
      </w:pPr>
      <w:r w:rsidRPr="00DE2CFB">
        <w:rPr>
          <w:rFonts w:ascii="Arial" w:hAnsi="Arial" w:cs="Arial"/>
          <w:sz w:val="18"/>
        </w:rPr>
        <w:t>………………………………………………………………………………………………………………………………….………………</w:t>
      </w:r>
    </w:p>
    <w:p w:rsidR="00487A13" w:rsidRPr="00DE2CFB" w:rsidRDefault="00487A13" w:rsidP="00487A13">
      <w:pPr>
        <w:spacing w:after="120"/>
        <w:rPr>
          <w:rFonts w:ascii="Arial" w:hAnsi="Arial" w:cs="Arial"/>
          <w:sz w:val="18"/>
        </w:rPr>
      </w:pPr>
      <w:r w:rsidRPr="00DE2CFB">
        <w:rPr>
          <w:rFonts w:ascii="Arial" w:hAnsi="Arial" w:cs="Arial"/>
          <w:sz w:val="18"/>
        </w:rPr>
        <w:t>………………………………………………………………………………………………………………………………….………………</w:t>
      </w:r>
    </w:p>
    <w:p w:rsidR="00487A13" w:rsidRPr="00DE2CFB" w:rsidRDefault="00487A13" w:rsidP="00487A13">
      <w:pPr>
        <w:spacing w:after="120"/>
        <w:rPr>
          <w:rFonts w:ascii="Arial" w:hAnsi="Arial" w:cs="Arial"/>
          <w:sz w:val="18"/>
        </w:rPr>
      </w:pPr>
      <w:r w:rsidRPr="00DE2CFB">
        <w:rPr>
          <w:rFonts w:ascii="Arial" w:hAnsi="Arial" w:cs="Arial"/>
          <w:sz w:val="18"/>
        </w:rPr>
        <w:t>………………………………………………………………………………………………………………………………….………………</w:t>
      </w:r>
    </w:p>
    <w:p w:rsidR="00487A13" w:rsidRPr="00DE2CFB" w:rsidRDefault="00487A13" w:rsidP="00487A13">
      <w:pPr>
        <w:spacing w:after="120"/>
        <w:rPr>
          <w:rFonts w:ascii="Arial" w:hAnsi="Arial" w:cs="Arial"/>
          <w:sz w:val="18"/>
        </w:rPr>
      </w:pPr>
      <w:r w:rsidRPr="00DE2CFB">
        <w:rPr>
          <w:rFonts w:ascii="Arial" w:hAnsi="Arial" w:cs="Arial"/>
          <w:sz w:val="18"/>
        </w:rPr>
        <w:t>………………………………………………………………………………………………………………………………….………………</w:t>
      </w:r>
    </w:p>
    <w:p w:rsidR="00487A13" w:rsidRPr="00487A13" w:rsidRDefault="00487A13" w:rsidP="00487A13">
      <w:pPr>
        <w:tabs>
          <w:tab w:val="left" w:pos="5670"/>
        </w:tabs>
        <w:rPr>
          <w:rFonts w:ascii="Arial" w:hAnsi="Arial" w:cs="Arial"/>
          <w:b/>
        </w:rPr>
        <w:sectPr w:rsidR="00487A13" w:rsidRPr="00487A13">
          <w:footerReference w:type="default" r:id="rId10"/>
          <w:pgSz w:w="12240" w:h="15840"/>
          <w:pgMar w:top="1134" w:right="1134" w:bottom="1134" w:left="1134" w:header="720" w:footer="720" w:gutter="0"/>
          <w:cols w:space="720"/>
          <w:docGrid w:linePitch="360"/>
        </w:sectPr>
      </w:pPr>
    </w:p>
    <w:p w:rsidR="00FE3D1E" w:rsidRPr="00DE2CFB" w:rsidRDefault="00D112FF">
      <w:pPr>
        <w:shd w:val="clear" w:color="auto" w:fill="CCCCCC"/>
        <w:jc w:val="center"/>
        <w:rPr>
          <w:rFonts w:ascii="Arial" w:hAnsi="Arial" w:cs="Arial"/>
          <w:b/>
          <w:sz w:val="48"/>
        </w:rPr>
      </w:pPr>
      <w:r w:rsidRPr="00DE2CFB">
        <w:rPr>
          <w:rFonts w:ascii="Arial" w:hAnsi="Arial" w:cs="Arial"/>
          <w:b/>
          <w:sz w:val="48"/>
        </w:rPr>
        <w:lastRenderedPageBreak/>
        <w:t>2-1. Description de l’action</w:t>
      </w:r>
    </w:p>
    <w:p w:rsidR="00FE3D1E" w:rsidRPr="00DE2CFB" w:rsidRDefault="00D112FF">
      <w:pPr>
        <w:jc w:val="center"/>
        <w:rPr>
          <w:rFonts w:ascii="Arial" w:hAnsi="Arial" w:cs="Arial"/>
          <w:b/>
          <w:sz w:val="22"/>
        </w:rPr>
      </w:pPr>
      <w:r w:rsidRPr="00DE2CFB">
        <w:rPr>
          <w:rFonts w:ascii="Arial" w:hAnsi="Arial" w:cs="Arial"/>
          <w:b/>
          <w:sz w:val="22"/>
        </w:rPr>
        <w:t>Remplir une fiche par action</w:t>
      </w:r>
    </w:p>
    <w:p w:rsidR="00FE3D1E" w:rsidRPr="00DE2CFB" w:rsidRDefault="00FE3D1E">
      <w:pPr>
        <w:rPr>
          <w:rFonts w:ascii="Arial" w:hAnsi="Arial" w:cs="Arial"/>
          <w:b/>
          <w:sz w:val="22"/>
        </w:rPr>
      </w:pPr>
    </w:p>
    <w:p w:rsidR="00FE3D1E" w:rsidRPr="00DE2CFB" w:rsidRDefault="00FE3D1E">
      <w:pPr>
        <w:rPr>
          <w:rFonts w:ascii="Arial" w:hAnsi="Arial" w:cs="Arial"/>
          <w:b/>
          <w:sz w:val="22"/>
        </w:rPr>
      </w:pPr>
    </w:p>
    <w:p w:rsidR="00FE3D1E" w:rsidRPr="00DE2CFB" w:rsidRDefault="00FE3D1E">
      <w:pPr>
        <w:rPr>
          <w:rFonts w:ascii="Arial" w:hAnsi="Arial" w:cs="Arial"/>
          <w:b/>
          <w:sz w:val="22"/>
        </w:rPr>
      </w:pPr>
    </w:p>
    <w:p w:rsidR="00FE3D1E" w:rsidRPr="00DE2CFB" w:rsidRDefault="00D112FF">
      <w:pPr>
        <w:rPr>
          <w:rFonts w:ascii="Arial" w:hAnsi="Arial" w:cs="Arial"/>
          <w:b/>
        </w:rPr>
      </w:pPr>
      <w:r w:rsidRPr="00DE2CFB">
        <w:rPr>
          <w:rFonts w:ascii="Arial" w:hAnsi="Arial" w:cs="Arial"/>
          <w:b/>
        </w:rPr>
        <w:t>Personne responsable de l’action :</w:t>
      </w:r>
    </w:p>
    <w:p w:rsidR="00B35374" w:rsidRDefault="00B35374">
      <w:pPr>
        <w:spacing w:after="120"/>
        <w:rPr>
          <w:rFonts w:ascii="Arial" w:hAnsi="Arial" w:cs="Arial"/>
          <w:sz w:val="22"/>
        </w:rPr>
      </w:pPr>
    </w:p>
    <w:p w:rsidR="00FE3D1E" w:rsidRPr="00DE2CFB" w:rsidRDefault="00D112FF">
      <w:pPr>
        <w:spacing w:after="120"/>
        <w:rPr>
          <w:rFonts w:ascii="Arial" w:hAnsi="Arial" w:cs="Arial"/>
          <w:sz w:val="22"/>
        </w:rPr>
      </w:pPr>
      <w:r w:rsidRPr="00DE2CFB">
        <w:rPr>
          <w:rFonts w:ascii="Arial" w:hAnsi="Arial" w:cs="Arial"/>
          <w:sz w:val="22"/>
        </w:rPr>
        <w:t>Nom : …………….……………………………………  Prénom : …………………….……………………</w:t>
      </w:r>
    </w:p>
    <w:p w:rsidR="00FE3D1E" w:rsidRPr="00DE2CFB" w:rsidRDefault="00D112FF">
      <w:pPr>
        <w:spacing w:after="120"/>
        <w:rPr>
          <w:rFonts w:ascii="Arial" w:hAnsi="Arial" w:cs="Arial"/>
          <w:sz w:val="22"/>
        </w:rPr>
      </w:pPr>
      <w:r w:rsidRPr="00DE2CFB">
        <w:rPr>
          <w:rFonts w:ascii="Arial" w:hAnsi="Arial" w:cs="Arial"/>
          <w:sz w:val="22"/>
        </w:rPr>
        <w:t>Fonction : …...……………………………………………………………...…………………………………………………</w:t>
      </w:r>
    </w:p>
    <w:p w:rsidR="00FE3D1E" w:rsidRPr="00DE2CFB" w:rsidRDefault="00D112FF">
      <w:pPr>
        <w:spacing w:after="120"/>
        <w:rPr>
          <w:rFonts w:ascii="Arial" w:hAnsi="Arial" w:cs="Arial"/>
          <w:sz w:val="22"/>
        </w:rPr>
      </w:pPr>
      <w:r w:rsidRPr="00DE2CFB">
        <w:rPr>
          <w:rFonts w:ascii="Arial" w:hAnsi="Arial" w:cs="Arial"/>
          <w:sz w:val="22"/>
        </w:rPr>
        <w:t>Téléphone : ……………………………………Courriel : …………..………………………………………</w:t>
      </w:r>
    </w:p>
    <w:p w:rsidR="00FE3D1E" w:rsidRPr="00DE2CFB" w:rsidRDefault="00FE3D1E">
      <w:pPr>
        <w:rPr>
          <w:rFonts w:ascii="Arial" w:hAnsi="Arial" w:cs="Arial"/>
          <w:b/>
          <w:sz w:val="22"/>
        </w:rPr>
      </w:pPr>
    </w:p>
    <w:p w:rsidR="00FE3D1E" w:rsidRPr="00DE2CFB" w:rsidRDefault="00FE3D1E">
      <w:pPr>
        <w:rPr>
          <w:rFonts w:ascii="Arial" w:hAnsi="Arial" w:cs="Arial"/>
          <w:sz w:val="22"/>
        </w:rPr>
      </w:pPr>
    </w:p>
    <w:p w:rsidR="00FE3D1E" w:rsidRPr="00DE2CFB" w:rsidRDefault="00FE3D1E">
      <w:pPr>
        <w:pStyle w:val="Titre8"/>
        <w:rPr>
          <w:color w:val="auto"/>
          <w:sz w:val="20"/>
        </w:rPr>
      </w:pPr>
    </w:p>
    <w:p w:rsidR="00FE3D1E" w:rsidRPr="00DE2CFB" w:rsidRDefault="00D112FF">
      <w:pPr>
        <w:pStyle w:val="Titre8"/>
        <w:rPr>
          <w:color w:val="auto"/>
        </w:rPr>
      </w:pPr>
      <w:r w:rsidRPr="00DE2CFB">
        <w:rPr>
          <w:color w:val="auto"/>
        </w:rPr>
        <w:t>Présentation de l’action</w:t>
      </w:r>
    </w:p>
    <w:p w:rsidR="00FE3D1E" w:rsidRPr="00DE2CFB" w:rsidRDefault="00FE3D1E">
      <w:pPr>
        <w:rPr>
          <w:rFonts w:ascii="Arial" w:hAnsi="Arial" w:cs="Arial"/>
          <w:sz w:val="22"/>
        </w:rPr>
      </w:pPr>
    </w:p>
    <w:p w:rsidR="00FE3D1E" w:rsidRPr="00DE2CFB" w:rsidRDefault="00115704">
      <w:pPr>
        <w:rPr>
          <w:rFonts w:ascii="Arial" w:hAnsi="Arial" w:cs="Arial"/>
          <w:sz w:val="22"/>
        </w:rPr>
      </w:pPr>
      <w:proofErr w:type="gramStart"/>
      <w:r>
        <w:rPr>
          <w:rFonts w:ascii="Arial" w:hAnsi="Arial" w:cs="Arial"/>
          <w:sz w:val="22"/>
        </w:rPr>
        <w:t xml:space="preserve">Titre </w:t>
      </w:r>
      <w:r w:rsidR="00D112FF" w:rsidRPr="00DE2CFB">
        <w:rPr>
          <w:rFonts w:ascii="Arial" w:hAnsi="Arial" w:cs="Arial"/>
          <w:sz w:val="22"/>
        </w:rPr>
        <w:t> :</w:t>
      </w:r>
      <w:proofErr w:type="gramEnd"/>
    </w:p>
    <w:p w:rsidR="00FE3D1E" w:rsidRPr="00DE2CFB" w:rsidRDefault="00D112FF">
      <w:pPr>
        <w:spacing w:after="120"/>
        <w:rPr>
          <w:rFonts w:ascii="Arial" w:hAnsi="Arial" w:cs="Arial"/>
          <w:sz w:val="18"/>
        </w:rPr>
      </w:pPr>
      <w:r w:rsidRPr="00DE2CFB">
        <w:rPr>
          <w:rFonts w:ascii="Arial" w:hAnsi="Arial" w:cs="Arial"/>
          <w:sz w:val="18"/>
        </w:rPr>
        <w:t>………………………………………………………………………………………………………………………………….………………</w:t>
      </w:r>
    </w:p>
    <w:p w:rsidR="007B68BB" w:rsidRPr="00DE2CFB" w:rsidRDefault="007B68BB" w:rsidP="007B68BB">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FE3D1E">
      <w:pPr>
        <w:rPr>
          <w:rFonts w:ascii="Arial" w:hAnsi="Arial" w:cs="Arial"/>
          <w:sz w:val="22"/>
        </w:rPr>
      </w:pPr>
    </w:p>
    <w:p w:rsidR="00FE3D1E" w:rsidRPr="00DE2CFB" w:rsidRDefault="00115704">
      <w:pPr>
        <w:rPr>
          <w:rFonts w:ascii="Arial" w:hAnsi="Arial" w:cs="Arial"/>
          <w:sz w:val="22"/>
        </w:rPr>
      </w:pPr>
      <w:r w:rsidRPr="00DE2CFB">
        <w:rPr>
          <w:rFonts w:ascii="Arial" w:hAnsi="Arial" w:cs="Arial"/>
          <w:sz w:val="22"/>
        </w:rPr>
        <w:t>Description de l’action </w:t>
      </w:r>
      <w:r w:rsidRPr="00DE2CFB" w:rsidDel="00115704">
        <w:rPr>
          <w:rFonts w:ascii="Arial" w:hAnsi="Arial" w:cs="Arial"/>
          <w:sz w:val="22"/>
        </w:rPr>
        <w:t xml:space="preserve"> </w:t>
      </w:r>
      <w:r w:rsidR="00D112FF" w:rsidRPr="00DE2CFB">
        <w:rPr>
          <w:rFonts w:ascii="Arial" w:hAnsi="Arial" w:cs="Arial"/>
          <w:sz w:val="22"/>
        </w:rPr>
        <w:t xml:space="preserve"> : </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FE3D1E">
      <w:pPr>
        <w:rPr>
          <w:rFonts w:ascii="Arial" w:hAnsi="Arial" w:cs="Arial"/>
          <w:sz w:val="22"/>
        </w:rPr>
      </w:pP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FE3D1E">
      <w:pPr>
        <w:rPr>
          <w:rFonts w:ascii="Arial" w:hAnsi="Arial" w:cs="Arial"/>
          <w:sz w:val="22"/>
        </w:rPr>
      </w:pPr>
    </w:p>
    <w:p w:rsidR="00FE3D1E" w:rsidRPr="00DE2CFB" w:rsidRDefault="00115704">
      <w:pPr>
        <w:rPr>
          <w:rFonts w:ascii="Arial" w:hAnsi="Arial" w:cs="Arial"/>
          <w:sz w:val="22"/>
        </w:rPr>
      </w:pPr>
      <w:r w:rsidRPr="00DE2CFB">
        <w:rPr>
          <w:rFonts w:ascii="Arial" w:hAnsi="Arial" w:cs="Arial"/>
          <w:sz w:val="22"/>
        </w:rPr>
        <w:t xml:space="preserve">Objectifs de l’action </w:t>
      </w:r>
      <w:r>
        <w:rPr>
          <w:rFonts w:ascii="Arial" w:hAnsi="Arial" w:cs="Arial"/>
          <w:sz w:val="22"/>
        </w:rPr>
        <w:t xml:space="preserve"> (publics visés, nombre envisagé)</w:t>
      </w:r>
      <w:r w:rsidR="00D112FF" w:rsidRPr="00DE2CFB">
        <w:rPr>
          <w:rFonts w:ascii="Arial" w:hAnsi="Arial" w:cs="Arial"/>
          <w:sz w:val="22"/>
        </w:rPr>
        <w:t xml:space="preserve"> : </w:t>
      </w:r>
    </w:p>
    <w:p w:rsidR="00FE3D1E" w:rsidRPr="00DE2CFB" w:rsidRDefault="00FE3D1E">
      <w:pPr>
        <w:rPr>
          <w:rFonts w:ascii="Arial" w:hAnsi="Arial" w:cs="Arial"/>
          <w:sz w:val="22"/>
        </w:rPr>
      </w:pP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827C43" w:rsidRDefault="00827C43">
      <w:pPr>
        <w:suppressAutoHyphens w:val="0"/>
        <w:rPr>
          <w:rFonts w:ascii="Arial" w:hAnsi="Arial" w:cs="Arial"/>
          <w:b/>
          <w:sz w:val="48"/>
        </w:rPr>
      </w:pPr>
      <w:r>
        <w:rPr>
          <w:rFonts w:ascii="Arial" w:hAnsi="Arial" w:cs="Arial"/>
          <w:b/>
          <w:sz w:val="48"/>
        </w:rPr>
        <w:br w:type="page"/>
      </w:r>
    </w:p>
    <w:p w:rsidR="00FE3D1E" w:rsidRPr="00DE2CFB" w:rsidRDefault="00D112FF">
      <w:pPr>
        <w:shd w:val="clear" w:color="auto" w:fill="CCCCCC"/>
        <w:jc w:val="center"/>
        <w:rPr>
          <w:rFonts w:ascii="Arial" w:hAnsi="Arial" w:cs="Arial"/>
          <w:b/>
          <w:sz w:val="48"/>
        </w:rPr>
      </w:pPr>
      <w:r w:rsidRPr="00DE2CFB">
        <w:rPr>
          <w:rFonts w:ascii="Arial" w:hAnsi="Arial" w:cs="Arial"/>
          <w:b/>
          <w:sz w:val="48"/>
        </w:rPr>
        <w:lastRenderedPageBreak/>
        <w:t>2-1. Description de l’action (suite)</w:t>
      </w:r>
    </w:p>
    <w:p w:rsidR="00FE3D1E" w:rsidRPr="00DE2CFB" w:rsidRDefault="00FE3D1E">
      <w:pPr>
        <w:rPr>
          <w:rFonts w:ascii="Arial" w:hAnsi="Arial" w:cs="Arial"/>
          <w:sz w:val="22"/>
        </w:rPr>
      </w:pPr>
    </w:p>
    <w:p w:rsidR="00FE3D1E" w:rsidRPr="00DE2CFB" w:rsidRDefault="00FE3D1E">
      <w:pPr>
        <w:rPr>
          <w:rFonts w:ascii="Arial" w:hAnsi="Arial" w:cs="Arial"/>
          <w:sz w:val="22"/>
        </w:rPr>
      </w:pPr>
    </w:p>
    <w:p w:rsidR="00B35374" w:rsidRDefault="00B35374">
      <w:pPr>
        <w:rPr>
          <w:rFonts w:ascii="Arial" w:hAnsi="Arial" w:cs="Arial"/>
          <w:sz w:val="22"/>
        </w:rPr>
      </w:pPr>
    </w:p>
    <w:p w:rsidR="00FE3D1E" w:rsidRPr="00B35374" w:rsidRDefault="00D112FF">
      <w:pPr>
        <w:rPr>
          <w:rFonts w:ascii="Arial" w:hAnsi="Arial" w:cs="Arial"/>
          <w:sz w:val="22"/>
          <w:szCs w:val="22"/>
        </w:rPr>
      </w:pPr>
      <w:r w:rsidRPr="00B35374">
        <w:rPr>
          <w:rFonts w:ascii="Arial" w:hAnsi="Arial" w:cs="Arial"/>
          <w:sz w:val="22"/>
          <w:szCs w:val="22"/>
        </w:rPr>
        <w:t>Zone géographique ou territoire de réalisation de l’action (quartier</w:t>
      </w:r>
      <w:r w:rsidR="000D286C">
        <w:rPr>
          <w:rFonts w:ascii="Arial" w:hAnsi="Arial" w:cs="Arial"/>
          <w:sz w:val="22"/>
          <w:szCs w:val="22"/>
        </w:rPr>
        <w:t>, commune, canton, département</w:t>
      </w:r>
      <w:r w:rsidRPr="00B35374">
        <w:rPr>
          <w:rFonts w:ascii="Arial" w:hAnsi="Arial" w:cs="Arial"/>
          <w:sz w:val="22"/>
          <w:szCs w:val="22"/>
        </w:rPr>
        <w:t>, etc.) – Précisez le no</w:t>
      </w:r>
      <w:r w:rsidR="0041497D">
        <w:rPr>
          <w:rFonts w:ascii="Arial" w:hAnsi="Arial" w:cs="Arial"/>
          <w:sz w:val="22"/>
          <w:szCs w:val="22"/>
        </w:rPr>
        <w:t>m du territoire concerné</w:t>
      </w:r>
      <w:r w:rsidRPr="00B35374">
        <w:rPr>
          <w:rFonts w:ascii="Arial" w:hAnsi="Arial" w:cs="Arial"/>
          <w:sz w:val="22"/>
          <w:szCs w:val="22"/>
        </w:rPr>
        <w:t xml:space="preserve"> : </w:t>
      </w:r>
    </w:p>
    <w:p w:rsidR="00FE3D1E" w:rsidRPr="00B35374" w:rsidRDefault="00FE3D1E">
      <w:pPr>
        <w:pStyle w:val="Retraitcorpsdetexte"/>
        <w:rPr>
          <w:b w:val="0"/>
          <w:color w:val="auto"/>
          <w:szCs w:val="22"/>
        </w:rPr>
      </w:pPr>
    </w:p>
    <w:p w:rsidR="00FE3D1E" w:rsidRPr="00B35374" w:rsidRDefault="00D112FF">
      <w:pPr>
        <w:spacing w:after="120"/>
        <w:rPr>
          <w:rFonts w:ascii="Arial" w:hAnsi="Arial" w:cs="Arial"/>
          <w:sz w:val="22"/>
          <w:szCs w:val="22"/>
        </w:rPr>
      </w:pPr>
      <w:r w:rsidRPr="00B35374">
        <w:rPr>
          <w:rFonts w:ascii="Arial" w:hAnsi="Arial" w:cs="Arial"/>
          <w:sz w:val="22"/>
          <w:szCs w:val="22"/>
        </w:rPr>
        <w:t>………………………………………………………………………………………………………………………</w:t>
      </w:r>
    </w:p>
    <w:p w:rsidR="00FE3D1E" w:rsidRPr="00B35374" w:rsidRDefault="00D112FF">
      <w:pPr>
        <w:spacing w:after="120"/>
        <w:rPr>
          <w:rFonts w:ascii="Arial" w:hAnsi="Arial" w:cs="Arial"/>
          <w:sz w:val="22"/>
          <w:szCs w:val="22"/>
        </w:rPr>
      </w:pPr>
      <w:r w:rsidRPr="00B35374">
        <w:rPr>
          <w:rFonts w:ascii="Arial" w:hAnsi="Arial" w:cs="Arial"/>
          <w:sz w:val="22"/>
          <w:szCs w:val="22"/>
        </w:rPr>
        <w:t>………………………………………………………………………………………………………………………………………………………………………………………………………………………………………………………………………………………………………………………………………………………………………………………………………………………………………………………………………………………………………………………………………………………………………………………………………………………</w:t>
      </w:r>
    </w:p>
    <w:p w:rsidR="00FE3D1E" w:rsidRPr="00B35374" w:rsidRDefault="00FE3D1E">
      <w:pPr>
        <w:pStyle w:val="Retraitcorpsdetexte"/>
        <w:rPr>
          <w:b w:val="0"/>
          <w:color w:val="auto"/>
          <w:szCs w:val="22"/>
        </w:rPr>
      </w:pPr>
    </w:p>
    <w:p w:rsidR="00115704" w:rsidRPr="00B35374" w:rsidRDefault="00115704" w:rsidP="00115704">
      <w:pPr>
        <w:rPr>
          <w:rFonts w:ascii="Arial" w:hAnsi="Arial" w:cs="Arial"/>
          <w:sz w:val="22"/>
          <w:szCs w:val="22"/>
        </w:rPr>
      </w:pPr>
      <w:r w:rsidRPr="00B35374">
        <w:rPr>
          <w:rFonts w:ascii="Arial" w:hAnsi="Arial" w:cs="Arial"/>
          <w:sz w:val="22"/>
          <w:szCs w:val="22"/>
        </w:rPr>
        <w:t xml:space="preserve">Date de mise en œuvre prévue (début) : </w:t>
      </w:r>
      <w:proofErr w:type="spellStart"/>
      <w:r w:rsidRPr="00B35374">
        <w:rPr>
          <w:rFonts w:ascii="Arial" w:hAnsi="Arial" w:cs="Arial"/>
          <w:sz w:val="22"/>
          <w:szCs w:val="22"/>
        </w:rPr>
        <w:t>jj</w:t>
      </w:r>
      <w:proofErr w:type="spellEnd"/>
      <w:r w:rsidRPr="00B35374">
        <w:rPr>
          <w:rFonts w:ascii="Arial" w:hAnsi="Arial" w:cs="Arial"/>
          <w:sz w:val="22"/>
          <w:szCs w:val="22"/>
        </w:rPr>
        <w:t>/mm/</w:t>
      </w:r>
      <w:proofErr w:type="spellStart"/>
      <w:r w:rsidRPr="00B35374">
        <w:rPr>
          <w:rFonts w:ascii="Arial" w:hAnsi="Arial" w:cs="Arial"/>
          <w:sz w:val="22"/>
          <w:szCs w:val="22"/>
        </w:rPr>
        <w:t>aaaa</w:t>
      </w:r>
      <w:proofErr w:type="spellEnd"/>
      <w:r w:rsidR="00B35374" w:rsidRPr="00B35374">
        <w:rPr>
          <w:rFonts w:ascii="Arial" w:hAnsi="Arial" w:cs="Arial"/>
          <w:sz w:val="22"/>
          <w:szCs w:val="22"/>
        </w:rPr>
        <w:t xml:space="preserve"> ………………………………………………………</w:t>
      </w:r>
    </w:p>
    <w:p w:rsidR="00115704" w:rsidRPr="00B35374" w:rsidRDefault="00115704" w:rsidP="00115704">
      <w:pPr>
        <w:rPr>
          <w:rFonts w:ascii="Arial" w:hAnsi="Arial" w:cs="Arial"/>
          <w:sz w:val="22"/>
          <w:szCs w:val="22"/>
        </w:rPr>
      </w:pPr>
    </w:p>
    <w:p w:rsidR="00B35374" w:rsidRPr="00B35374" w:rsidRDefault="00B35374" w:rsidP="00115704">
      <w:pPr>
        <w:rPr>
          <w:rFonts w:ascii="Arial" w:hAnsi="Arial" w:cs="Arial"/>
          <w:sz w:val="22"/>
          <w:szCs w:val="22"/>
        </w:rPr>
      </w:pPr>
    </w:p>
    <w:p w:rsidR="00115704" w:rsidRPr="00B35374" w:rsidRDefault="00115704" w:rsidP="00115704">
      <w:pPr>
        <w:rPr>
          <w:rFonts w:ascii="Arial" w:hAnsi="Arial" w:cs="Arial"/>
          <w:sz w:val="22"/>
          <w:szCs w:val="22"/>
        </w:rPr>
      </w:pPr>
    </w:p>
    <w:p w:rsidR="00115704" w:rsidRPr="00B35374" w:rsidRDefault="00115704" w:rsidP="00115704">
      <w:pPr>
        <w:rPr>
          <w:rFonts w:ascii="Arial" w:hAnsi="Arial" w:cs="Arial"/>
          <w:sz w:val="22"/>
          <w:szCs w:val="22"/>
        </w:rPr>
      </w:pPr>
      <w:r w:rsidRPr="00B35374">
        <w:rPr>
          <w:rFonts w:ascii="Arial" w:hAnsi="Arial" w:cs="Arial"/>
          <w:sz w:val="22"/>
          <w:szCs w:val="22"/>
        </w:rPr>
        <w:t>Durée prévue :</w:t>
      </w:r>
      <w:r w:rsidR="00B35374" w:rsidRPr="00B35374">
        <w:rPr>
          <w:rFonts w:ascii="Arial" w:hAnsi="Arial" w:cs="Arial"/>
          <w:sz w:val="22"/>
          <w:szCs w:val="22"/>
        </w:rPr>
        <w:t xml:space="preserve"> …………………………………………………………………………………………………</w:t>
      </w:r>
    </w:p>
    <w:p w:rsidR="00115704" w:rsidRPr="00B35374" w:rsidRDefault="00115704" w:rsidP="00115704">
      <w:pPr>
        <w:rPr>
          <w:rFonts w:ascii="Arial" w:hAnsi="Arial" w:cs="Arial"/>
          <w:sz w:val="22"/>
          <w:szCs w:val="22"/>
        </w:rPr>
      </w:pPr>
    </w:p>
    <w:p w:rsidR="00B35374" w:rsidRDefault="00B35374" w:rsidP="00115704">
      <w:pPr>
        <w:rPr>
          <w:rFonts w:ascii="Arial" w:hAnsi="Arial" w:cs="Arial"/>
          <w:sz w:val="22"/>
          <w:szCs w:val="22"/>
        </w:rPr>
      </w:pPr>
    </w:p>
    <w:p w:rsidR="00EC3981" w:rsidRPr="00B35374" w:rsidRDefault="00EC3981" w:rsidP="00115704">
      <w:pPr>
        <w:rPr>
          <w:rFonts w:ascii="Arial" w:hAnsi="Arial" w:cs="Arial"/>
          <w:sz w:val="22"/>
          <w:szCs w:val="22"/>
        </w:rPr>
      </w:pPr>
    </w:p>
    <w:p w:rsidR="00115704" w:rsidRPr="00B35374" w:rsidRDefault="00115704" w:rsidP="00115704">
      <w:pPr>
        <w:rPr>
          <w:rFonts w:ascii="Arial" w:hAnsi="Arial" w:cs="Arial"/>
          <w:sz w:val="22"/>
          <w:szCs w:val="22"/>
        </w:rPr>
      </w:pPr>
      <w:r w:rsidRPr="00B35374">
        <w:rPr>
          <w:rFonts w:ascii="Arial" w:hAnsi="Arial" w:cs="Arial"/>
          <w:sz w:val="22"/>
          <w:szCs w:val="22"/>
        </w:rPr>
        <w:t>Date de fin (le cas échéant) :</w:t>
      </w:r>
      <w:r w:rsidR="00F25751">
        <w:rPr>
          <w:rFonts w:ascii="Arial" w:hAnsi="Arial" w:cs="Arial"/>
          <w:sz w:val="22"/>
          <w:szCs w:val="22"/>
        </w:rPr>
        <w:t xml:space="preserve"> </w:t>
      </w:r>
      <w:proofErr w:type="spellStart"/>
      <w:r w:rsidRPr="00B35374">
        <w:rPr>
          <w:rFonts w:ascii="Arial" w:hAnsi="Arial" w:cs="Arial"/>
          <w:sz w:val="22"/>
          <w:szCs w:val="22"/>
        </w:rPr>
        <w:t>jj</w:t>
      </w:r>
      <w:proofErr w:type="spellEnd"/>
      <w:r w:rsidRPr="00B35374">
        <w:rPr>
          <w:rFonts w:ascii="Arial" w:hAnsi="Arial" w:cs="Arial"/>
          <w:sz w:val="22"/>
          <w:szCs w:val="22"/>
        </w:rPr>
        <w:t>/mm/</w:t>
      </w:r>
      <w:proofErr w:type="spellStart"/>
      <w:r w:rsidRPr="00B35374">
        <w:rPr>
          <w:rFonts w:ascii="Arial" w:hAnsi="Arial" w:cs="Arial"/>
          <w:sz w:val="22"/>
          <w:szCs w:val="22"/>
        </w:rPr>
        <w:t>aaa</w:t>
      </w:r>
      <w:proofErr w:type="spellEnd"/>
      <w:r w:rsidR="00B35374" w:rsidRPr="00B35374">
        <w:rPr>
          <w:rFonts w:ascii="Arial" w:hAnsi="Arial" w:cs="Arial"/>
          <w:sz w:val="22"/>
          <w:szCs w:val="22"/>
        </w:rPr>
        <w:t>………………………………………………………………</w:t>
      </w:r>
      <w:r w:rsidR="00F25751">
        <w:rPr>
          <w:rFonts w:ascii="Arial" w:hAnsi="Arial" w:cs="Arial"/>
          <w:sz w:val="22"/>
          <w:szCs w:val="22"/>
        </w:rPr>
        <w:t>……</w:t>
      </w:r>
    </w:p>
    <w:p w:rsidR="00115704" w:rsidRPr="00B35374" w:rsidRDefault="00115704" w:rsidP="00115704">
      <w:pPr>
        <w:rPr>
          <w:rFonts w:ascii="Arial" w:hAnsi="Arial" w:cs="Arial"/>
          <w:sz w:val="22"/>
          <w:szCs w:val="22"/>
        </w:rPr>
      </w:pPr>
    </w:p>
    <w:p w:rsidR="00115704" w:rsidRPr="00B35374" w:rsidRDefault="00115704" w:rsidP="00115704">
      <w:pPr>
        <w:rPr>
          <w:rFonts w:ascii="Arial" w:hAnsi="Arial" w:cs="Arial"/>
          <w:sz w:val="22"/>
          <w:szCs w:val="22"/>
        </w:rPr>
      </w:pPr>
    </w:p>
    <w:p w:rsidR="00115704" w:rsidRPr="00B35374" w:rsidRDefault="00115704" w:rsidP="00115704">
      <w:pPr>
        <w:rPr>
          <w:rFonts w:ascii="Arial" w:hAnsi="Arial" w:cs="Arial"/>
          <w:b/>
          <w:sz w:val="22"/>
          <w:szCs w:val="22"/>
        </w:rPr>
      </w:pPr>
    </w:p>
    <w:p w:rsidR="00115704" w:rsidRPr="00B35374" w:rsidRDefault="00115704" w:rsidP="00115704">
      <w:pPr>
        <w:rPr>
          <w:rFonts w:ascii="Arial" w:hAnsi="Arial" w:cs="Arial"/>
          <w:sz w:val="22"/>
          <w:szCs w:val="22"/>
        </w:rPr>
      </w:pPr>
    </w:p>
    <w:p w:rsidR="00115704" w:rsidRPr="00B35374" w:rsidRDefault="00115704" w:rsidP="00115704">
      <w:pPr>
        <w:rPr>
          <w:rFonts w:ascii="Arial" w:hAnsi="Arial" w:cs="Arial"/>
          <w:sz w:val="22"/>
          <w:szCs w:val="22"/>
        </w:rPr>
      </w:pPr>
      <w:r w:rsidRPr="00B35374">
        <w:rPr>
          <w:rFonts w:ascii="Arial" w:hAnsi="Arial" w:cs="Arial"/>
          <w:sz w:val="22"/>
          <w:szCs w:val="22"/>
        </w:rPr>
        <w:t>Information complémentaire éventuelle :</w:t>
      </w:r>
    </w:p>
    <w:p w:rsidR="00115704" w:rsidRPr="00B35374" w:rsidRDefault="00115704" w:rsidP="00115704">
      <w:pPr>
        <w:rPr>
          <w:rFonts w:ascii="Arial" w:hAnsi="Arial" w:cs="Arial"/>
          <w:b/>
          <w:sz w:val="22"/>
          <w:szCs w:val="22"/>
        </w:rPr>
      </w:pPr>
    </w:p>
    <w:p w:rsidR="00115704" w:rsidRPr="00B35374" w:rsidRDefault="00115704" w:rsidP="00115704">
      <w:pPr>
        <w:spacing w:after="120"/>
        <w:rPr>
          <w:rFonts w:ascii="Arial" w:hAnsi="Arial" w:cs="Arial"/>
          <w:sz w:val="22"/>
          <w:szCs w:val="22"/>
        </w:rPr>
      </w:pPr>
      <w:r w:rsidRPr="00B35374">
        <w:rPr>
          <w:rFonts w:ascii="Arial" w:hAnsi="Arial" w:cs="Arial"/>
          <w:sz w:val="22"/>
          <w:szCs w:val="22"/>
        </w:rPr>
        <w:t>………………………………………………………………………………………………………………………</w:t>
      </w:r>
    </w:p>
    <w:p w:rsidR="00115704" w:rsidRPr="00DE2CFB" w:rsidRDefault="00115704" w:rsidP="00115704">
      <w:pPr>
        <w:spacing w:after="120"/>
        <w:rPr>
          <w:rFonts w:ascii="Arial" w:hAnsi="Arial" w:cs="Arial"/>
          <w:sz w:val="18"/>
        </w:rPr>
      </w:pPr>
      <w:r w:rsidRPr="00DE2CFB">
        <w:rPr>
          <w:rFonts w:ascii="Arial" w:hAnsi="Arial" w:cs="Arial"/>
          <w:sz w:val="18"/>
        </w:rPr>
        <w:t>………………………………………………………………………………………………………………………………….………………</w:t>
      </w:r>
    </w:p>
    <w:p w:rsidR="00115704" w:rsidRPr="00DE2CFB" w:rsidRDefault="00115704" w:rsidP="00115704">
      <w:pPr>
        <w:spacing w:after="120"/>
        <w:rPr>
          <w:rFonts w:ascii="Arial" w:hAnsi="Arial" w:cs="Arial"/>
          <w:sz w:val="18"/>
        </w:rPr>
      </w:pPr>
      <w:r w:rsidRPr="00DE2CFB">
        <w:rPr>
          <w:rFonts w:ascii="Arial" w:hAnsi="Arial" w:cs="Arial"/>
          <w:sz w:val="18"/>
        </w:rPr>
        <w:t>………………………………………………………………………………………………………………………………….……………</w:t>
      </w:r>
    </w:p>
    <w:p w:rsidR="00115704" w:rsidRPr="00DE2CFB" w:rsidRDefault="00115704" w:rsidP="00115704">
      <w:pPr>
        <w:spacing w:after="120"/>
        <w:rPr>
          <w:rFonts w:ascii="Arial" w:hAnsi="Arial" w:cs="Arial"/>
          <w:sz w:val="18"/>
        </w:rPr>
      </w:pPr>
      <w:r w:rsidRPr="00DE2CFB">
        <w:rPr>
          <w:rFonts w:ascii="Arial" w:hAnsi="Arial" w:cs="Arial"/>
          <w:sz w:val="18"/>
        </w:rPr>
        <w:t>………………………………………………………………………………………………………………………………….………………</w:t>
      </w:r>
    </w:p>
    <w:p w:rsidR="00B35374" w:rsidRDefault="00B35374">
      <w:pPr>
        <w:suppressAutoHyphens w:val="0"/>
        <w:rPr>
          <w:rFonts w:ascii="Arial" w:hAnsi="Arial" w:cs="Arial"/>
          <w:sz w:val="18"/>
        </w:rPr>
      </w:pPr>
      <w:r>
        <w:rPr>
          <w:rFonts w:ascii="Arial" w:hAnsi="Arial" w:cs="Arial"/>
          <w:sz w:val="18"/>
        </w:rPr>
        <w:br w:type="page"/>
      </w:r>
    </w:p>
    <w:p w:rsidR="00FE3D1E" w:rsidRPr="00DE2CFB" w:rsidRDefault="00D112FF">
      <w:pPr>
        <w:pStyle w:val="Titre7"/>
        <w:shd w:val="clear" w:color="auto" w:fill="CCCCCC"/>
        <w:ind w:left="142" w:firstLine="0"/>
        <w:jc w:val="center"/>
        <w:rPr>
          <w:rFonts w:ascii="Arial" w:hAnsi="Arial" w:cs="Arial"/>
          <w:color w:val="auto"/>
          <w:sz w:val="48"/>
        </w:rPr>
      </w:pPr>
      <w:r w:rsidRPr="00DE2CFB">
        <w:rPr>
          <w:rFonts w:ascii="Arial" w:hAnsi="Arial" w:cs="Arial"/>
          <w:color w:val="auto"/>
          <w:sz w:val="48"/>
        </w:rPr>
        <w:lastRenderedPageBreak/>
        <w:t>2-2.</w:t>
      </w:r>
      <w:r w:rsidRPr="00DE2CFB">
        <w:rPr>
          <w:rFonts w:ascii="Arial" w:hAnsi="Arial" w:cs="Arial"/>
          <w:b w:val="0"/>
          <w:color w:val="auto"/>
          <w:sz w:val="48"/>
        </w:rPr>
        <w:t xml:space="preserve"> </w:t>
      </w:r>
      <w:r w:rsidRPr="00DE2CFB">
        <w:rPr>
          <w:rFonts w:ascii="Arial" w:hAnsi="Arial" w:cs="Arial"/>
          <w:color w:val="auto"/>
          <w:sz w:val="48"/>
        </w:rPr>
        <w:t>Budget prévisionnel de l’action</w:t>
      </w:r>
    </w:p>
    <w:p w:rsidR="00FE3D1E" w:rsidRPr="00DE2CFB" w:rsidRDefault="00D112FF">
      <w:pPr>
        <w:jc w:val="center"/>
        <w:rPr>
          <w:rFonts w:ascii="Arial" w:hAnsi="Arial" w:cs="Arial"/>
          <w:i/>
        </w:rPr>
      </w:pPr>
      <w:r w:rsidRPr="00DE2CFB">
        <w:rPr>
          <w:rFonts w:ascii="Arial" w:hAnsi="Arial" w:cs="Arial"/>
          <w:i/>
        </w:rPr>
        <w:t>Ce  budget doit être établi en prenant en compte l’ensemble des coûts directs et indirects et l’ensemble des ressources affectées à l’action</w:t>
      </w:r>
    </w:p>
    <w:p w:rsidR="00FE3D1E" w:rsidRPr="00DE2CFB" w:rsidRDefault="00FE3D1E">
      <w:pPr>
        <w:jc w:val="center"/>
        <w:rPr>
          <w:rFonts w:ascii="Arial" w:hAnsi="Arial" w:cs="Arial"/>
          <w:i/>
          <w:sz w:val="22"/>
        </w:rPr>
      </w:pPr>
    </w:p>
    <w:p w:rsidR="00EC3981" w:rsidRPr="00DE2CFB" w:rsidRDefault="00EC3981" w:rsidP="00EC3981">
      <w:pPr>
        <w:jc w:val="both"/>
        <w:rPr>
          <w:rFonts w:ascii="Arial" w:hAnsi="Arial" w:cs="Arial"/>
          <w:sz w:val="22"/>
        </w:rPr>
      </w:pPr>
      <w:r>
        <w:rPr>
          <w:rFonts w:ascii="Arial" w:hAnsi="Arial" w:cs="Arial"/>
          <w:sz w:val="22"/>
        </w:rPr>
        <w:t>Précisez la n</w:t>
      </w:r>
      <w:r w:rsidRPr="00DE2CFB">
        <w:rPr>
          <w:rFonts w:ascii="Arial" w:hAnsi="Arial" w:cs="Arial"/>
          <w:sz w:val="22"/>
        </w:rPr>
        <w:t xml:space="preserve">ature et </w:t>
      </w:r>
      <w:r>
        <w:rPr>
          <w:rFonts w:ascii="Arial" w:hAnsi="Arial" w:cs="Arial"/>
          <w:sz w:val="22"/>
        </w:rPr>
        <w:t>l’</w:t>
      </w:r>
      <w:r w:rsidRPr="00DE2CFB">
        <w:rPr>
          <w:rFonts w:ascii="Arial" w:hAnsi="Arial" w:cs="Arial"/>
          <w:sz w:val="22"/>
        </w:rPr>
        <w:t>objet des postes de dépenses les plus significatifs (honoraires de prestataires, déplacements, salaires, etc</w:t>
      </w:r>
      <w:r w:rsidR="00D77939">
        <w:rPr>
          <w:rFonts w:ascii="Arial" w:hAnsi="Arial" w:cs="Arial"/>
          <w:sz w:val="22"/>
        </w:rPr>
        <w:t>.</w:t>
      </w:r>
      <w:r w:rsidRPr="00DE2CFB">
        <w:rPr>
          <w:rFonts w:ascii="Arial" w:hAnsi="Arial" w:cs="Arial"/>
          <w:sz w:val="22"/>
        </w:rPr>
        <w:t>) :</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Default="00EC3981">
      <w:pPr>
        <w:jc w:val="both"/>
        <w:rPr>
          <w:rFonts w:ascii="Arial" w:hAnsi="Arial" w:cs="Arial"/>
          <w:sz w:val="22"/>
        </w:rPr>
      </w:pPr>
      <w:r w:rsidRPr="00DE2CFB">
        <w:rPr>
          <w:rFonts w:ascii="Arial" w:hAnsi="Arial" w:cs="Arial"/>
          <w:sz w:val="18"/>
        </w:rPr>
        <w:t>………………………………………………………………………………………………………………………………….………………</w:t>
      </w:r>
    </w:p>
    <w:p w:rsidR="00EC3981" w:rsidRDefault="00EC3981" w:rsidP="00EC3981">
      <w:pPr>
        <w:rPr>
          <w:rFonts w:ascii="Arial" w:hAnsi="Arial" w:cs="Arial"/>
          <w:sz w:val="22"/>
        </w:rPr>
      </w:pPr>
    </w:p>
    <w:p w:rsidR="00EC3981" w:rsidRDefault="00EC3981" w:rsidP="00EC3981">
      <w:pPr>
        <w:rPr>
          <w:rFonts w:ascii="Arial" w:hAnsi="Arial" w:cs="Arial"/>
          <w:sz w:val="22"/>
        </w:rPr>
      </w:pPr>
    </w:p>
    <w:p w:rsidR="00EC3981" w:rsidRPr="00DE2CFB" w:rsidRDefault="00EC3981" w:rsidP="00EC3981">
      <w:pPr>
        <w:rPr>
          <w:rFonts w:ascii="Arial" w:hAnsi="Arial" w:cs="Arial"/>
          <w:sz w:val="22"/>
        </w:rPr>
      </w:pPr>
      <w:r w:rsidRPr="00DE2CFB">
        <w:rPr>
          <w:rFonts w:ascii="Arial" w:hAnsi="Arial" w:cs="Arial"/>
          <w:sz w:val="22"/>
        </w:rPr>
        <w:t>Est-il prévu une participation financière des bénéficiaires (ou du public visé) de l’action ?</w:t>
      </w:r>
    </w:p>
    <w:p w:rsidR="00EC3981"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Default="00EC3981" w:rsidP="00EC3981">
      <w:pPr>
        <w:rPr>
          <w:rFonts w:ascii="Arial" w:hAnsi="Arial" w:cs="Arial"/>
          <w:sz w:val="22"/>
        </w:rPr>
      </w:pPr>
    </w:p>
    <w:p w:rsidR="00EC3981" w:rsidRPr="00DE2CFB" w:rsidRDefault="00EC3981" w:rsidP="00516E6C">
      <w:pPr>
        <w:jc w:val="both"/>
        <w:rPr>
          <w:rFonts w:ascii="Arial" w:hAnsi="Arial" w:cs="Arial"/>
          <w:sz w:val="22"/>
        </w:rPr>
      </w:pPr>
      <w:r>
        <w:rPr>
          <w:rFonts w:ascii="Arial" w:hAnsi="Arial" w:cs="Arial"/>
          <w:sz w:val="22"/>
        </w:rPr>
        <w:t>Si oui, quelles p</w:t>
      </w:r>
      <w:r w:rsidRPr="00DE2CFB">
        <w:rPr>
          <w:rFonts w:ascii="Arial" w:hAnsi="Arial" w:cs="Arial"/>
          <w:sz w:val="22"/>
        </w:rPr>
        <w:t xml:space="preserve">ratiques tarifaires </w:t>
      </w:r>
      <w:r>
        <w:rPr>
          <w:rFonts w:ascii="Arial" w:hAnsi="Arial" w:cs="Arial"/>
          <w:sz w:val="22"/>
        </w:rPr>
        <w:t xml:space="preserve">sont </w:t>
      </w:r>
      <w:r w:rsidRPr="00DE2CFB">
        <w:rPr>
          <w:rFonts w:ascii="Arial" w:hAnsi="Arial" w:cs="Arial"/>
          <w:sz w:val="22"/>
        </w:rPr>
        <w:t>appliquées à l’action (tarifs modulés, barème, prix unique, etc.)</w:t>
      </w:r>
      <w:r w:rsidR="00516E6C">
        <w:rPr>
          <w:rFonts w:ascii="Arial" w:hAnsi="Arial" w:cs="Arial"/>
          <w:sz w:val="22"/>
        </w:rPr>
        <w:t> :</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rPr>
          <w:rFonts w:ascii="Arial" w:hAnsi="Arial" w:cs="Arial"/>
          <w:sz w:val="18"/>
        </w:rPr>
      </w:pPr>
    </w:p>
    <w:p w:rsidR="00EC3981" w:rsidRPr="00DE2CFB" w:rsidRDefault="00EC3981" w:rsidP="00EC3981">
      <w:pPr>
        <w:rPr>
          <w:rFonts w:ascii="Arial" w:hAnsi="Arial" w:cs="Arial"/>
          <w:sz w:val="22"/>
        </w:rPr>
      </w:pPr>
    </w:p>
    <w:p w:rsidR="00EC3981" w:rsidRPr="00DE2CFB" w:rsidRDefault="00EC3981" w:rsidP="00EC3981">
      <w:pPr>
        <w:rPr>
          <w:rFonts w:ascii="Arial" w:hAnsi="Arial" w:cs="Arial"/>
          <w:sz w:val="18"/>
        </w:rPr>
      </w:pPr>
    </w:p>
    <w:p w:rsidR="00EC3981" w:rsidRPr="00DE2CFB" w:rsidRDefault="00EC3981" w:rsidP="00EC3981">
      <w:pPr>
        <w:rPr>
          <w:rFonts w:ascii="Arial" w:hAnsi="Arial" w:cs="Arial"/>
          <w:sz w:val="22"/>
        </w:rPr>
      </w:pPr>
    </w:p>
    <w:p w:rsidR="00EC3981" w:rsidRDefault="00EC3981">
      <w:pPr>
        <w:suppressAutoHyphens w:val="0"/>
        <w:rPr>
          <w:rFonts w:ascii="Arial" w:hAnsi="Arial" w:cs="Arial"/>
          <w:sz w:val="22"/>
        </w:rPr>
      </w:pPr>
      <w:r>
        <w:rPr>
          <w:rFonts w:ascii="Arial" w:hAnsi="Arial" w:cs="Arial"/>
          <w:sz w:val="22"/>
        </w:rPr>
        <w:br w:type="page"/>
      </w:r>
    </w:p>
    <w:p w:rsidR="00516E6C" w:rsidRPr="00DE2CFB" w:rsidRDefault="00516E6C" w:rsidP="00516E6C">
      <w:pPr>
        <w:rPr>
          <w:rFonts w:ascii="Arial" w:hAnsi="Arial" w:cs="Arial"/>
          <w:sz w:val="22"/>
        </w:rPr>
      </w:pPr>
      <w:r w:rsidRPr="00DE2CFB">
        <w:rPr>
          <w:rFonts w:ascii="Arial" w:hAnsi="Arial" w:cs="Arial"/>
          <w:sz w:val="22"/>
        </w:rPr>
        <w:lastRenderedPageBreak/>
        <w:t>Règles de répartition des charges indirectes affectées à l’action subventionnée (exemple : quote-part ou pourcentage des loyers, des salaires, etc.) </w:t>
      </w:r>
      <w:r w:rsidRPr="00EC3981">
        <w:rPr>
          <w:rFonts w:ascii="Arial" w:hAnsi="Arial" w:cs="Arial"/>
          <w:i/>
          <w:sz w:val="22"/>
        </w:rPr>
        <w:t>(</w:t>
      </w:r>
      <w:proofErr w:type="gramStart"/>
      <w:r w:rsidRPr="00EC3981">
        <w:rPr>
          <w:rFonts w:ascii="Arial" w:hAnsi="Arial" w:cs="Arial"/>
          <w:i/>
          <w:sz w:val="22"/>
        </w:rPr>
        <w:t>le</w:t>
      </w:r>
      <w:proofErr w:type="gramEnd"/>
      <w:r w:rsidRPr="00EC3981">
        <w:rPr>
          <w:rFonts w:ascii="Arial" w:hAnsi="Arial" w:cs="Arial"/>
          <w:i/>
          <w:sz w:val="22"/>
        </w:rPr>
        <w:t xml:space="preserve"> cas échéant</w:t>
      </w:r>
      <w:r>
        <w:rPr>
          <w:rFonts w:ascii="Arial" w:hAnsi="Arial" w:cs="Arial"/>
          <w:i/>
          <w:sz w:val="22"/>
        </w:rPr>
        <w:t>) </w:t>
      </w:r>
      <w:r w:rsidRPr="00DE2CFB">
        <w:rPr>
          <w:rFonts w:ascii="Arial" w:hAnsi="Arial" w:cs="Arial"/>
          <w:sz w:val="22"/>
        </w:rPr>
        <w:t>:</w:t>
      </w:r>
    </w:p>
    <w:p w:rsidR="00516E6C" w:rsidRPr="00DE2CFB" w:rsidRDefault="00516E6C" w:rsidP="00516E6C">
      <w:pPr>
        <w:spacing w:after="120"/>
        <w:rPr>
          <w:rFonts w:ascii="Arial" w:hAnsi="Arial" w:cs="Arial"/>
          <w:sz w:val="18"/>
        </w:rPr>
      </w:pPr>
      <w:r w:rsidRPr="00DE2CFB">
        <w:rPr>
          <w:rFonts w:ascii="Arial" w:hAnsi="Arial" w:cs="Arial"/>
          <w:sz w:val="18"/>
        </w:rPr>
        <w:t>………………………………………………………………………………………………………………………………….………………</w:t>
      </w:r>
    </w:p>
    <w:p w:rsidR="00516E6C" w:rsidRPr="00DE2CFB" w:rsidRDefault="00516E6C" w:rsidP="00516E6C">
      <w:pPr>
        <w:spacing w:after="120"/>
        <w:rPr>
          <w:rFonts w:ascii="Arial" w:hAnsi="Arial" w:cs="Arial"/>
          <w:sz w:val="18"/>
        </w:rPr>
      </w:pPr>
      <w:r w:rsidRPr="00DE2CFB">
        <w:rPr>
          <w:rFonts w:ascii="Arial" w:hAnsi="Arial" w:cs="Arial"/>
          <w:sz w:val="18"/>
        </w:rPr>
        <w:t>………………………………………………………………………………………………………………………………….………………</w:t>
      </w:r>
    </w:p>
    <w:p w:rsidR="00516E6C" w:rsidRPr="00DE2CFB" w:rsidRDefault="00516E6C" w:rsidP="00516E6C">
      <w:pPr>
        <w:spacing w:after="120"/>
        <w:rPr>
          <w:rFonts w:ascii="Arial" w:hAnsi="Arial" w:cs="Arial"/>
          <w:sz w:val="18"/>
        </w:rPr>
      </w:pPr>
      <w:r w:rsidRPr="00DE2CFB">
        <w:rPr>
          <w:rFonts w:ascii="Arial" w:hAnsi="Arial" w:cs="Arial"/>
          <w:sz w:val="18"/>
        </w:rPr>
        <w:t>………………………………………………………………………………………………………………………………….………………</w:t>
      </w:r>
    </w:p>
    <w:p w:rsidR="00516E6C" w:rsidRPr="00DE2CFB" w:rsidRDefault="00516E6C" w:rsidP="00516E6C">
      <w:pPr>
        <w:spacing w:after="120"/>
        <w:rPr>
          <w:rFonts w:ascii="Arial" w:hAnsi="Arial" w:cs="Arial"/>
          <w:sz w:val="18"/>
        </w:rPr>
      </w:pPr>
      <w:r w:rsidRPr="00DE2CFB">
        <w:rPr>
          <w:rFonts w:ascii="Arial" w:hAnsi="Arial" w:cs="Arial"/>
          <w:sz w:val="18"/>
        </w:rPr>
        <w:t>………………………………………………………………………………………………………………………………….………………</w:t>
      </w:r>
    </w:p>
    <w:p w:rsidR="00516E6C" w:rsidRPr="00DE2CFB" w:rsidRDefault="00516E6C" w:rsidP="00516E6C">
      <w:pPr>
        <w:spacing w:after="120"/>
        <w:rPr>
          <w:rFonts w:ascii="Arial" w:hAnsi="Arial" w:cs="Arial"/>
          <w:sz w:val="18"/>
        </w:rPr>
      </w:pPr>
      <w:r w:rsidRPr="00DE2CFB">
        <w:rPr>
          <w:rFonts w:ascii="Arial" w:hAnsi="Arial" w:cs="Arial"/>
          <w:sz w:val="18"/>
        </w:rPr>
        <w:t>………………………………………………………………………………………………………………………………….………………</w:t>
      </w:r>
    </w:p>
    <w:p w:rsidR="00516E6C" w:rsidRPr="00DE2CFB" w:rsidRDefault="00516E6C" w:rsidP="00516E6C">
      <w:pPr>
        <w:spacing w:after="120"/>
        <w:rPr>
          <w:rFonts w:ascii="Arial" w:hAnsi="Arial" w:cs="Arial"/>
          <w:sz w:val="18"/>
        </w:rPr>
      </w:pPr>
      <w:r w:rsidRPr="00DE2CFB">
        <w:rPr>
          <w:rFonts w:ascii="Arial" w:hAnsi="Arial" w:cs="Arial"/>
          <w:sz w:val="18"/>
        </w:rPr>
        <w:t>………………………………………………………………………………………………………………………………….………………</w:t>
      </w:r>
    </w:p>
    <w:p w:rsidR="00516E6C" w:rsidRPr="00DE2CFB" w:rsidRDefault="00516E6C" w:rsidP="00516E6C">
      <w:pPr>
        <w:spacing w:after="120"/>
        <w:rPr>
          <w:rFonts w:ascii="Arial" w:hAnsi="Arial" w:cs="Arial"/>
          <w:sz w:val="18"/>
        </w:rPr>
      </w:pPr>
      <w:r w:rsidRPr="00DE2CFB">
        <w:rPr>
          <w:rFonts w:ascii="Arial" w:hAnsi="Arial" w:cs="Arial"/>
          <w:sz w:val="18"/>
        </w:rPr>
        <w:t>………………………………………………………………………………………………………………………………….………………</w:t>
      </w:r>
    </w:p>
    <w:p w:rsidR="00516E6C" w:rsidRDefault="00516E6C" w:rsidP="00EC3981">
      <w:pPr>
        <w:rPr>
          <w:rFonts w:ascii="Arial" w:hAnsi="Arial" w:cs="Arial"/>
          <w:sz w:val="22"/>
        </w:rPr>
      </w:pPr>
    </w:p>
    <w:p w:rsidR="00516E6C" w:rsidRDefault="00516E6C" w:rsidP="00EC3981">
      <w:pPr>
        <w:rPr>
          <w:rFonts w:ascii="Arial" w:hAnsi="Arial" w:cs="Arial"/>
          <w:sz w:val="22"/>
        </w:rPr>
      </w:pPr>
    </w:p>
    <w:p w:rsidR="00EC3981" w:rsidRPr="00DE2CFB" w:rsidRDefault="00EC3981" w:rsidP="00EC3981">
      <w:pPr>
        <w:rPr>
          <w:rFonts w:ascii="Arial" w:hAnsi="Arial" w:cs="Arial"/>
          <w:sz w:val="22"/>
        </w:rPr>
      </w:pPr>
      <w:r w:rsidRPr="00DE2CFB">
        <w:rPr>
          <w:rFonts w:ascii="Arial" w:hAnsi="Arial" w:cs="Arial"/>
          <w:sz w:val="22"/>
        </w:rPr>
        <w:t>Autres observations sur le budget prévisionnel de l’opération</w:t>
      </w:r>
      <w:r w:rsidR="00434EE1">
        <w:rPr>
          <w:rFonts w:ascii="Arial" w:hAnsi="Arial" w:cs="Arial"/>
          <w:sz w:val="22"/>
        </w:rPr>
        <w:t> :</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Default="00EC3981" w:rsidP="00EC3981">
      <w:pPr>
        <w:spacing w:after="120"/>
        <w:rPr>
          <w:rFonts w:ascii="Arial" w:hAnsi="Arial" w:cs="Arial"/>
          <w:sz w:val="18"/>
        </w:rPr>
      </w:pPr>
      <w:r w:rsidRPr="00DE2CFB">
        <w:rPr>
          <w:rFonts w:ascii="Arial" w:hAnsi="Arial" w:cs="Arial"/>
          <w:sz w:val="18"/>
        </w:rPr>
        <w:t>………………………………………………………………………………………………………………………………….………………</w:t>
      </w:r>
    </w:p>
    <w:p w:rsidR="00EC3981" w:rsidRDefault="00EC3981" w:rsidP="00EC3981">
      <w:pPr>
        <w:spacing w:after="120"/>
        <w:rPr>
          <w:rFonts w:ascii="Arial" w:hAnsi="Arial" w:cs="Arial"/>
          <w:sz w:val="18"/>
        </w:rPr>
      </w:pPr>
    </w:p>
    <w:p w:rsidR="00EC3981" w:rsidRDefault="00EC3981" w:rsidP="00EC3981">
      <w:pPr>
        <w:spacing w:after="120"/>
        <w:rPr>
          <w:rFonts w:ascii="Arial" w:hAnsi="Arial" w:cs="Arial"/>
          <w:sz w:val="18"/>
        </w:rPr>
      </w:pPr>
    </w:p>
    <w:p w:rsidR="00EC3981" w:rsidRPr="00DE2CFB" w:rsidRDefault="00EC3981" w:rsidP="00EC3981">
      <w:pPr>
        <w:spacing w:after="120"/>
        <w:rPr>
          <w:ins w:id="1" w:author="damienbaldin" w:date="2013-10-01T11:21:00Z"/>
          <w:rFonts w:ascii="Arial" w:hAnsi="Arial" w:cs="Arial"/>
          <w:sz w:val="18"/>
        </w:rPr>
        <w:sectPr w:rsidR="00EC3981" w:rsidRPr="00DE2CFB">
          <w:footerReference w:type="default" r:id="rId11"/>
          <w:pgSz w:w="12240" w:h="15840"/>
          <w:pgMar w:top="1134" w:right="1134" w:bottom="1134" w:left="1134" w:header="720" w:footer="720" w:gutter="0"/>
          <w:cols w:space="720"/>
          <w:docGrid w:linePitch="360"/>
        </w:sectPr>
      </w:pPr>
    </w:p>
    <w:p w:rsidR="00EC3981" w:rsidRDefault="00EC3981">
      <w:pPr>
        <w:jc w:val="both"/>
        <w:rPr>
          <w:rFonts w:ascii="Arial" w:hAnsi="Arial" w:cs="Arial"/>
          <w:sz w:val="22"/>
        </w:rPr>
      </w:pPr>
    </w:p>
    <w:p w:rsidR="00FE3D1E" w:rsidRPr="00DE2CFB" w:rsidRDefault="00FF73A9">
      <w:pPr>
        <w:shd w:val="clear" w:color="auto" w:fill="CCCCCC"/>
        <w:jc w:val="center"/>
        <w:rPr>
          <w:rFonts w:ascii="Arial" w:hAnsi="Arial" w:cs="Arial"/>
          <w:b/>
          <w:sz w:val="48"/>
          <w:u w:val="single"/>
        </w:rPr>
      </w:pPr>
      <w:r>
        <w:rPr>
          <w:rFonts w:ascii="Arial" w:hAnsi="Arial" w:cs="Arial"/>
          <w:b/>
          <w:sz w:val="48"/>
        </w:rPr>
        <w:t>2-2</w:t>
      </w:r>
      <w:r w:rsidR="00EC3981">
        <w:rPr>
          <w:rFonts w:ascii="Arial" w:hAnsi="Arial" w:cs="Arial"/>
          <w:b/>
          <w:sz w:val="48"/>
        </w:rPr>
        <w:t>.</w:t>
      </w:r>
      <w:r>
        <w:rPr>
          <w:rFonts w:ascii="Arial" w:hAnsi="Arial" w:cs="Arial"/>
          <w:b/>
          <w:sz w:val="48"/>
        </w:rPr>
        <w:t xml:space="preserve"> </w:t>
      </w:r>
      <w:r w:rsidR="00D112FF" w:rsidRPr="00DE2CFB">
        <w:rPr>
          <w:rFonts w:ascii="Arial" w:hAnsi="Arial" w:cs="Arial"/>
          <w:b/>
          <w:sz w:val="48"/>
        </w:rPr>
        <w:t xml:space="preserve">Budget prévisionnel </w:t>
      </w:r>
      <w:r w:rsidR="00D112FF" w:rsidRPr="00DE2CFB">
        <w:rPr>
          <w:rFonts w:ascii="Arial" w:hAnsi="Arial" w:cs="Arial"/>
          <w:b/>
          <w:sz w:val="48"/>
          <w:u w:val="single"/>
        </w:rPr>
        <w:t>de l’action</w:t>
      </w:r>
      <w:r w:rsidR="00EC3981" w:rsidRPr="00EC3981">
        <w:rPr>
          <w:rFonts w:ascii="Arial" w:hAnsi="Arial" w:cs="Arial"/>
          <w:b/>
          <w:sz w:val="48"/>
        </w:rPr>
        <w:t xml:space="preserve"> (suite)</w:t>
      </w:r>
    </w:p>
    <w:p w:rsidR="00FE3D1E" w:rsidRPr="00DE2CFB" w:rsidRDefault="00D112FF">
      <w:pPr>
        <w:shd w:val="clear" w:color="auto" w:fill="CCCCCC"/>
        <w:jc w:val="center"/>
        <w:rPr>
          <w:rFonts w:ascii="Arial" w:hAnsi="Arial" w:cs="Arial"/>
          <w:b/>
          <w:sz w:val="22"/>
        </w:rPr>
      </w:pPr>
      <w:r w:rsidRPr="00DE2CFB">
        <w:rPr>
          <w:rFonts w:ascii="Arial" w:hAnsi="Arial" w:cs="Arial"/>
          <w:b/>
          <w:sz w:val="22"/>
        </w:rPr>
        <w:t>Le total des charges doit être égal au total des produits</w:t>
      </w:r>
    </w:p>
    <w:p w:rsidR="00FE3D1E" w:rsidRPr="00DE2CFB" w:rsidRDefault="00FE3D1E">
      <w:pPr>
        <w:jc w:val="center"/>
        <w:rPr>
          <w:rFonts w:ascii="Arial" w:hAnsi="Arial" w:cs="Arial"/>
          <w:b/>
          <w:sz w:val="22"/>
        </w:rPr>
      </w:pPr>
    </w:p>
    <w:p w:rsidR="00FE3D1E" w:rsidRPr="00DE2CFB" w:rsidRDefault="00D112FF">
      <w:pPr>
        <w:jc w:val="center"/>
        <w:rPr>
          <w:rFonts w:ascii="Arial" w:hAnsi="Arial" w:cs="Arial"/>
          <w:b/>
          <w:sz w:val="22"/>
        </w:rPr>
      </w:pPr>
      <w:r w:rsidRPr="00DE2CFB">
        <w:rPr>
          <w:rFonts w:ascii="Arial" w:hAnsi="Arial" w:cs="Arial"/>
          <w:b/>
          <w:sz w:val="22"/>
        </w:rPr>
        <w:t>Année ou exercice 20..</w:t>
      </w:r>
    </w:p>
    <w:tbl>
      <w:tblPr>
        <w:tblW w:w="0" w:type="auto"/>
        <w:tblInd w:w="30" w:type="dxa"/>
        <w:tblLayout w:type="fixed"/>
        <w:tblCellMar>
          <w:left w:w="30" w:type="dxa"/>
          <w:right w:w="30" w:type="dxa"/>
        </w:tblCellMar>
        <w:tblLook w:val="0000"/>
      </w:tblPr>
      <w:tblGrid>
        <w:gridCol w:w="3686"/>
        <w:gridCol w:w="1276"/>
        <w:gridCol w:w="4394"/>
        <w:gridCol w:w="1301"/>
      </w:tblGrid>
      <w:tr w:rsidR="00DE2CFB" w:rsidRPr="00DE2CFB">
        <w:trPr>
          <w:trHeight w:val="288"/>
        </w:trPr>
        <w:tc>
          <w:tcPr>
            <w:tcW w:w="3686" w:type="dxa"/>
            <w:tcBorders>
              <w:top w:val="single" w:sz="4" w:space="0" w:color="000000"/>
              <w:left w:val="single" w:sz="4" w:space="0" w:color="000000"/>
            </w:tcBorders>
            <w:shd w:val="clear" w:color="auto" w:fill="BFBFBF"/>
          </w:tcPr>
          <w:p w:rsidR="00FE3D1E" w:rsidRPr="00DE2CFB" w:rsidRDefault="00D112FF">
            <w:pPr>
              <w:snapToGrid w:val="0"/>
              <w:spacing w:line="240" w:lineRule="atLeast"/>
              <w:jc w:val="center"/>
              <w:rPr>
                <w:rFonts w:ascii="Arial" w:hAnsi="Arial" w:cs="Arial"/>
                <w:b/>
                <w:sz w:val="15"/>
              </w:rPr>
            </w:pPr>
            <w:r w:rsidRPr="00DE2CFB">
              <w:rPr>
                <w:rFonts w:ascii="Arial" w:hAnsi="Arial" w:cs="Arial"/>
                <w:b/>
                <w:sz w:val="15"/>
              </w:rPr>
              <w:t>Charges</w:t>
            </w:r>
          </w:p>
        </w:tc>
        <w:tc>
          <w:tcPr>
            <w:tcW w:w="1276" w:type="dxa"/>
            <w:tcBorders>
              <w:top w:val="single" w:sz="4" w:space="0" w:color="000000"/>
              <w:left w:val="single" w:sz="4" w:space="0" w:color="000000"/>
            </w:tcBorders>
            <w:shd w:val="clear" w:color="auto" w:fill="BFBFBF"/>
          </w:tcPr>
          <w:p w:rsidR="00FE3D1E" w:rsidRPr="00DE2CFB" w:rsidRDefault="00D112FF">
            <w:pPr>
              <w:snapToGrid w:val="0"/>
              <w:spacing w:line="240" w:lineRule="atLeast"/>
              <w:jc w:val="center"/>
              <w:rPr>
                <w:rFonts w:ascii="Arial" w:hAnsi="Arial" w:cs="Arial"/>
                <w:b/>
                <w:sz w:val="15"/>
              </w:rPr>
            </w:pPr>
            <w:r w:rsidRPr="00DE2CFB">
              <w:rPr>
                <w:rFonts w:ascii="Arial" w:hAnsi="Arial" w:cs="Arial"/>
                <w:b/>
                <w:sz w:val="15"/>
              </w:rPr>
              <w:t xml:space="preserve">Montant </w:t>
            </w:r>
            <w:r w:rsidRPr="00DE2CFB">
              <w:rPr>
                <w:rStyle w:val="Caractresdenotedebasdepage"/>
                <w:rFonts w:ascii="Arial" w:hAnsi="Arial" w:cs="Arial"/>
                <w:b/>
                <w:sz w:val="15"/>
              </w:rPr>
              <w:footnoteReference w:id="1"/>
            </w:r>
          </w:p>
        </w:tc>
        <w:tc>
          <w:tcPr>
            <w:tcW w:w="4394" w:type="dxa"/>
            <w:tcBorders>
              <w:top w:val="single" w:sz="4" w:space="0" w:color="000000"/>
              <w:left w:val="single" w:sz="4" w:space="0" w:color="000000"/>
            </w:tcBorders>
            <w:shd w:val="clear" w:color="auto" w:fill="BFBFBF"/>
          </w:tcPr>
          <w:p w:rsidR="00FE3D1E" w:rsidRPr="00DE2CFB" w:rsidRDefault="00D112FF">
            <w:pPr>
              <w:snapToGrid w:val="0"/>
              <w:spacing w:line="240" w:lineRule="atLeast"/>
              <w:jc w:val="center"/>
              <w:rPr>
                <w:rFonts w:ascii="Arial" w:hAnsi="Arial" w:cs="Arial"/>
                <w:b/>
                <w:sz w:val="15"/>
              </w:rPr>
            </w:pPr>
            <w:r w:rsidRPr="00DE2CFB">
              <w:rPr>
                <w:rFonts w:ascii="Arial" w:hAnsi="Arial" w:cs="Arial"/>
                <w:b/>
                <w:sz w:val="15"/>
              </w:rPr>
              <w:t>Produits</w:t>
            </w:r>
          </w:p>
        </w:tc>
        <w:tc>
          <w:tcPr>
            <w:tcW w:w="1301" w:type="dxa"/>
            <w:tcBorders>
              <w:top w:val="single" w:sz="4" w:space="0" w:color="000000"/>
              <w:left w:val="single" w:sz="4" w:space="0" w:color="000000"/>
              <w:right w:val="single" w:sz="4" w:space="0" w:color="000000"/>
            </w:tcBorders>
            <w:shd w:val="clear" w:color="auto" w:fill="BFBFBF"/>
          </w:tcPr>
          <w:p w:rsidR="00FE3D1E" w:rsidRPr="00DE2CFB" w:rsidRDefault="00D112FF">
            <w:pPr>
              <w:snapToGrid w:val="0"/>
              <w:spacing w:line="240" w:lineRule="atLeast"/>
              <w:jc w:val="center"/>
              <w:rPr>
                <w:rFonts w:ascii="Arial" w:hAnsi="Arial" w:cs="Arial"/>
                <w:b/>
                <w:sz w:val="15"/>
              </w:rPr>
            </w:pPr>
            <w:r w:rsidRPr="00DE2CFB">
              <w:rPr>
                <w:rFonts w:ascii="Arial" w:hAnsi="Arial" w:cs="Arial"/>
                <w:b/>
                <w:sz w:val="15"/>
              </w:rPr>
              <w:t xml:space="preserve">Montant </w:t>
            </w:r>
          </w:p>
        </w:tc>
      </w:tr>
      <w:tr w:rsidR="00DE2CFB" w:rsidRPr="00DE2CFB">
        <w:trPr>
          <w:trHeight w:val="173"/>
        </w:trPr>
        <w:tc>
          <w:tcPr>
            <w:tcW w:w="4962" w:type="dxa"/>
            <w:gridSpan w:val="2"/>
            <w:tcBorders>
              <w:top w:val="single" w:sz="4" w:space="0" w:color="000000"/>
              <w:left w:val="single" w:sz="4" w:space="0" w:color="000000"/>
              <w:bottom w:val="single" w:sz="4" w:space="0" w:color="000000"/>
            </w:tcBorders>
            <w:shd w:val="clear" w:color="auto" w:fill="D8D8D8"/>
          </w:tcPr>
          <w:p w:rsidR="00FE3D1E" w:rsidRPr="00DE2CFB" w:rsidRDefault="00D112FF">
            <w:pPr>
              <w:snapToGrid w:val="0"/>
              <w:spacing w:line="240" w:lineRule="atLeast"/>
              <w:jc w:val="center"/>
              <w:rPr>
                <w:rFonts w:ascii="Arial" w:hAnsi="Arial" w:cs="Arial"/>
                <w:b/>
                <w:sz w:val="15"/>
              </w:rPr>
            </w:pPr>
            <w:r w:rsidRPr="00DE2CFB">
              <w:rPr>
                <w:rFonts w:ascii="Arial" w:hAnsi="Arial" w:cs="Arial"/>
                <w:b/>
                <w:sz w:val="15"/>
              </w:rPr>
              <w:t>CHARGES DIRECTES</w:t>
            </w:r>
          </w:p>
        </w:tc>
        <w:tc>
          <w:tcPr>
            <w:tcW w:w="5695" w:type="dxa"/>
            <w:gridSpan w:val="2"/>
            <w:tcBorders>
              <w:top w:val="single" w:sz="4" w:space="0" w:color="000000"/>
              <w:left w:val="single" w:sz="4" w:space="0" w:color="000000"/>
              <w:bottom w:val="single" w:sz="4" w:space="0" w:color="000000"/>
              <w:right w:val="single" w:sz="4" w:space="0" w:color="000000"/>
            </w:tcBorders>
            <w:shd w:val="clear" w:color="auto" w:fill="D8D8D8"/>
          </w:tcPr>
          <w:p w:rsidR="00FE3D1E" w:rsidRPr="00DE2CFB" w:rsidRDefault="00D112FF">
            <w:pPr>
              <w:snapToGrid w:val="0"/>
              <w:spacing w:line="240" w:lineRule="atLeast"/>
              <w:jc w:val="center"/>
              <w:rPr>
                <w:rFonts w:ascii="Arial" w:hAnsi="Arial" w:cs="Arial"/>
                <w:b/>
                <w:sz w:val="15"/>
              </w:rPr>
            </w:pPr>
            <w:r w:rsidRPr="00DE2CFB">
              <w:rPr>
                <w:rFonts w:ascii="Arial" w:hAnsi="Arial" w:cs="Arial"/>
                <w:b/>
                <w:sz w:val="15"/>
              </w:rPr>
              <w:t>RESSOURCES DIRECTES</w:t>
            </w: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 xml:space="preserve">60 </w:t>
            </w:r>
            <w:r w:rsidR="00FF73A9">
              <w:rPr>
                <w:rFonts w:ascii="Arial" w:hAnsi="Arial" w:cs="Arial"/>
                <w:b/>
                <w:sz w:val="15"/>
              </w:rPr>
              <w:t>–</w:t>
            </w:r>
            <w:r w:rsidRPr="00DE2CFB">
              <w:rPr>
                <w:rFonts w:ascii="Arial" w:hAnsi="Arial" w:cs="Arial"/>
                <w:b/>
                <w:sz w:val="15"/>
              </w:rPr>
              <w:t xml:space="preserve"> Achats</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70 - Ventes de produits finis, de marchandises, prestations de services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b/>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Prestations de services</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Achats matières et fournitures</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b/>
                <w:sz w:val="15"/>
              </w:rPr>
              <w:t>74 - Subventions d'exploitation</w:t>
            </w:r>
            <w:r w:rsidRPr="00DE2CFB">
              <w:rPr>
                <w:rStyle w:val="Caractresdenotedebasdepage"/>
                <w:rFonts w:ascii="Arial" w:hAnsi="Arial" w:cs="Arial"/>
                <w:b/>
                <w:sz w:val="15"/>
              </w:rPr>
              <w:footnoteReference w:id="2"/>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Autres fournitures</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Etat (préciser le(s) ministère(s) sollicité(s))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61 - Services extérieurs</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b/>
                <w:sz w:val="15"/>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 xml:space="preserve">Locations </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Entretien et réparation</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Région(s)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Assurance</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Documentation</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Département(s)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62 - Autres services extérieurs</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Rémunérations intermédiaires et honoraires</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Intercommunalité(s) : EPCI</w:t>
            </w:r>
            <w:r w:rsidRPr="00DE2CFB">
              <w:rPr>
                <w:rStyle w:val="Caractresdenotedebasdepage"/>
                <w:rFonts w:ascii="Arial" w:hAnsi="Arial" w:cs="Arial"/>
                <w:sz w:val="15"/>
              </w:rPr>
              <w:footnoteReference w:id="3"/>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Publicité, publication</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 xml:space="preserve">Déplacements, missions </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Commune(s)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Services bancaires, autres</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63 - Impôts et taxes</w:t>
            </w:r>
          </w:p>
        </w:tc>
        <w:tc>
          <w:tcPr>
            <w:tcW w:w="1276" w:type="dxa"/>
            <w:tcBorders>
              <w:top w:val="single" w:sz="4" w:space="0" w:color="000000"/>
              <w:lef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Organismes sociaux (à détailler)</w:t>
            </w:r>
          </w:p>
        </w:tc>
        <w:tc>
          <w:tcPr>
            <w:tcW w:w="1301" w:type="dxa"/>
            <w:tcBorders>
              <w:top w:val="single" w:sz="4" w:space="0" w:color="000000"/>
              <w:left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Impôts et taxes sur rémunérations</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Autres impôts et taxes</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64 - Charges de personnel</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Fonds européens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Rémunérations des personnels</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Agence de services et de paiement (ex CNASEA-emplois aidés)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Charges sociales</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Autres établissements publics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Autres charges de personnel</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Aides privées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65 - Autres charges de gestion courante</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75 - Autres produits de gestion courante</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66- Charges financières</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Dont cotisations, dons manuels ou legs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67 - Charges exceptionnelles</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76 - Produits financiers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 xml:space="preserve">68 - Dotation aux amortissements </w:t>
            </w:r>
          </w:p>
        </w:tc>
        <w:tc>
          <w:tcPr>
            <w:tcW w:w="1276" w:type="dxa"/>
            <w:tcBorders>
              <w:top w:val="single" w:sz="4" w:space="0" w:color="000000"/>
              <w:lef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78 - Reprise sur amortissements et provisions</w:t>
            </w:r>
          </w:p>
        </w:tc>
        <w:tc>
          <w:tcPr>
            <w:tcW w:w="1301" w:type="dxa"/>
            <w:tcBorders>
              <w:top w:val="single" w:sz="4" w:space="0" w:color="000000"/>
              <w:left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4962" w:type="dxa"/>
            <w:gridSpan w:val="2"/>
            <w:tcBorders>
              <w:top w:val="single" w:sz="4" w:space="0" w:color="000000"/>
              <w:left w:val="single" w:sz="4" w:space="0" w:color="000000"/>
              <w:bottom w:val="single" w:sz="4" w:space="0" w:color="000000"/>
            </w:tcBorders>
            <w:shd w:val="clear" w:color="auto" w:fill="D8D8D8"/>
          </w:tcPr>
          <w:p w:rsidR="00FE3D1E" w:rsidRPr="00DE2CFB" w:rsidRDefault="00D112FF">
            <w:pPr>
              <w:snapToGrid w:val="0"/>
              <w:spacing w:line="240" w:lineRule="atLeast"/>
              <w:jc w:val="center"/>
              <w:rPr>
                <w:rFonts w:ascii="Arial" w:hAnsi="Arial" w:cs="Arial"/>
                <w:sz w:val="15"/>
              </w:rPr>
            </w:pPr>
            <w:r w:rsidRPr="00DE2CFB">
              <w:rPr>
                <w:rFonts w:ascii="Arial" w:hAnsi="Arial" w:cs="Arial"/>
                <w:sz w:val="15"/>
              </w:rPr>
              <w:t>CHARGES INDIRECTES</w:t>
            </w:r>
          </w:p>
        </w:tc>
        <w:tc>
          <w:tcPr>
            <w:tcW w:w="5695" w:type="dxa"/>
            <w:gridSpan w:val="2"/>
            <w:tcBorders>
              <w:top w:val="single" w:sz="4" w:space="0" w:color="000000"/>
              <w:left w:val="single" w:sz="4" w:space="0" w:color="000000"/>
              <w:bottom w:val="single" w:sz="4" w:space="0" w:color="000000"/>
              <w:right w:val="single" w:sz="4" w:space="0" w:color="000000"/>
            </w:tcBorders>
            <w:shd w:val="clear" w:color="auto" w:fill="D8D8D8"/>
          </w:tcPr>
          <w:p w:rsidR="00FE3D1E" w:rsidRPr="00DE2CFB" w:rsidRDefault="00FE3D1E">
            <w:pPr>
              <w:snapToGrid w:val="0"/>
              <w:spacing w:line="240" w:lineRule="atLeast"/>
              <w:jc w:val="center"/>
              <w:rPr>
                <w:rFonts w:ascii="Arial" w:hAnsi="Arial" w:cs="Arial"/>
                <w:sz w:val="15"/>
              </w:rPr>
            </w:pPr>
          </w:p>
        </w:tc>
      </w:tr>
      <w:tr w:rsidR="00DE2CFB" w:rsidRPr="00DE2CFB">
        <w:trPr>
          <w:trHeight w:val="173"/>
        </w:trPr>
        <w:tc>
          <w:tcPr>
            <w:tcW w:w="3686" w:type="dxa"/>
            <w:tcBorders>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Charges fixes de fonctionnement</w:t>
            </w:r>
          </w:p>
        </w:tc>
        <w:tc>
          <w:tcPr>
            <w:tcW w:w="1276" w:type="dxa"/>
            <w:tcBorders>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b/>
                <w:sz w:val="15"/>
              </w:rPr>
            </w:pPr>
          </w:p>
        </w:tc>
        <w:tc>
          <w:tcPr>
            <w:tcW w:w="1301" w:type="dxa"/>
            <w:tcBorders>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Frais financiers</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b/>
                <w:sz w:val="15"/>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Autres</w:t>
            </w:r>
          </w:p>
        </w:tc>
        <w:tc>
          <w:tcPr>
            <w:tcW w:w="1276" w:type="dxa"/>
            <w:tcBorders>
              <w:top w:val="single" w:sz="4" w:space="0" w:color="000000"/>
              <w:lef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tcBorders>
            <w:shd w:val="clear" w:color="auto" w:fill="auto"/>
          </w:tcPr>
          <w:p w:rsidR="00FE3D1E" w:rsidRPr="00DE2CFB" w:rsidRDefault="00FE3D1E">
            <w:pPr>
              <w:snapToGrid w:val="0"/>
              <w:spacing w:line="240" w:lineRule="atLeast"/>
              <w:rPr>
                <w:rFonts w:ascii="Arial" w:hAnsi="Arial" w:cs="Arial"/>
                <w:b/>
                <w:sz w:val="15"/>
              </w:rPr>
            </w:pPr>
          </w:p>
        </w:tc>
        <w:tc>
          <w:tcPr>
            <w:tcW w:w="1301" w:type="dxa"/>
            <w:tcBorders>
              <w:top w:val="single" w:sz="4" w:space="0" w:color="000000"/>
              <w:left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tcBorders>
            <w:shd w:val="clear" w:color="auto" w:fill="BFBFBF"/>
          </w:tcPr>
          <w:p w:rsidR="00FE3D1E" w:rsidRPr="00DE2CFB" w:rsidRDefault="00D112FF">
            <w:pPr>
              <w:snapToGrid w:val="0"/>
              <w:spacing w:line="240" w:lineRule="atLeast"/>
              <w:rPr>
                <w:rFonts w:ascii="Arial" w:hAnsi="Arial" w:cs="Arial"/>
                <w:sz w:val="15"/>
              </w:rPr>
            </w:pPr>
            <w:r w:rsidRPr="00DE2CFB">
              <w:rPr>
                <w:rFonts w:ascii="Arial" w:hAnsi="Arial" w:cs="Arial"/>
                <w:sz w:val="15"/>
              </w:rPr>
              <w:t xml:space="preserve">TOTAL DES CHARGES </w:t>
            </w:r>
          </w:p>
        </w:tc>
        <w:tc>
          <w:tcPr>
            <w:tcW w:w="1276" w:type="dxa"/>
            <w:tcBorders>
              <w:top w:val="single" w:sz="4" w:space="0" w:color="000000"/>
              <w:left w:val="single" w:sz="4" w:space="0" w:color="000000"/>
            </w:tcBorders>
            <w:shd w:val="clear" w:color="auto" w:fill="BFBFBF"/>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tcBorders>
            <w:shd w:val="clear" w:color="auto" w:fill="BFBFBF"/>
          </w:tcPr>
          <w:p w:rsidR="00FE3D1E" w:rsidRPr="00DE2CFB" w:rsidRDefault="00D112FF">
            <w:pPr>
              <w:snapToGrid w:val="0"/>
              <w:spacing w:line="240" w:lineRule="atLeast"/>
              <w:rPr>
                <w:rFonts w:ascii="Arial" w:hAnsi="Arial" w:cs="Arial"/>
                <w:sz w:val="15"/>
              </w:rPr>
            </w:pPr>
            <w:r w:rsidRPr="00DE2CFB">
              <w:rPr>
                <w:rFonts w:ascii="Arial" w:hAnsi="Arial" w:cs="Arial"/>
                <w:sz w:val="15"/>
              </w:rPr>
              <w:t xml:space="preserve">TOTAL DES PRODUITS </w:t>
            </w:r>
          </w:p>
        </w:tc>
        <w:tc>
          <w:tcPr>
            <w:tcW w:w="1301" w:type="dxa"/>
            <w:tcBorders>
              <w:top w:val="single" w:sz="4" w:space="0" w:color="000000"/>
              <w:left w:val="single" w:sz="4" w:space="0" w:color="000000"/>
              <w:right w:val="single" w:sz="4" w:space="0" w:color="000000"/>
            </w:tcBorders>
            <w:shd w:val="clear" w:color="auto" w:fill="BFBFBF"/>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10657" w:type="dxa"/>
            <w:gridSpan w:val="4"/>
            <w:tcBorders>
              <w:left w:val="single" w:sz="4" w:space="0" w:color="000000"/>
              <w:bottom w:val="single" w:sz="4" w:space="0" w:color="000000"/>
              <w:right w:val="single" w:sz="4" w:space="0" w:color="000000"/>
            </w:tcBorders>
            <w:shd w:val="clear" w:color="auto" w:fill="E5E5E5"/>
          </w:tcPr>
          <w:p w:rsidR="00FE3D1E" w:rsidRPr="00DE2CFB" w:rsidRDefault="00D112FF">
            <w:pPr>
              <w:snapToGrid w:val="0"/>
              <w:spacing w:line="240" w:lineRule="atLeast"/>
              <w:rPr>
                <w:rFonts w:ascii="Arial" w:hAnsi="Arial" w:cs="Arial"/>
                <w:sz w:val="18"/>
              </w:rPr>
            </w:pPr>
            <w:r w:rsidRPr="00DE2CFB">
              <w:rPr>
                <w:rFonts w:ascii="Arial" w:hAnsi="Arial" w:cs="Arial"/>
                <w:b/>
                <w:sz w:val="18"/>
              </w:rPr>
              <w:t>La subvention de ………………….   € représente …………….% du total des produits</w:t>
            </w:r>
            <w:r w:rsidRPr="00DE2CFB">
              <w:rPr>
                <w:rFonts w:ascii="Arial" w:hAnsi="Arial" w:cs="Arial"/>
                <w:sz w:val="18"/>
              </w:rPr>
              <w:t> : (montant demandé / total des produits) X 100.</w:t>
            </w:r>
          </w:p>
        </w:tc>
      </w:tr>
    </w:tbl>
    <w:p w:rsidR="00FE3D1E" w:rsidRPr="00DE2CFB" w:rsidRDefault="00FE3D1E">
      <w:pPr>
        <w:sectPr w:rsidR="00FE3D1E" w:rsidRPr="00DE2CFB">
          <w:footerReference w:type="default" r:id="rId12"/>
          <w:pgSz w:w="12240" w:h="15840"/>
          <w:pgMar w:top="1134" w:right="1134" w:bottom="1134" w:left="1134" w:header="720" w:footer="720" w:gutter="0"/>
          <w:cols w:space="720"/>
          <w:docGrid w:linePitch="360"/>
        </w:sectPr>
      </w:pPr>
    </w:p>
    <w:p w:rsidR="00FE3D1E" w:rsidRPr="00DE2CFB" w:rsidRDefault="00D112FF">
      <w:pPr>
        <w:shd w:val="clear" w:color="auto" w:fill="CCCCCC"/>
        <w:jc w:val="center"/>
        <w:rPr>
          <w:rFonts w:ascii="Arial" w:hAnsi="Arial" w:cs="Arial"/>
          <w:b/>
          <w:sz w:val="48"/>
        </w:rPr>
      </w:pPr>
      <w:r w:rsidRPr="00DE2CFB">
        <w:rPr>
          <w:rFonts w:ascii="Arial" w:hAnsi="Arial" w:cs="Arial"/>
          <w:b/>
          <w:sz w:val="48"/>
        </w:rPr>
        <w:lastRenderedPageBreak/>
        <w:t>3. Déclaration sur l’honneur</w:t>
      </w:r>
    </w:p>
    <w:p w:rsidR="00FE3D1E" w:rsidRPr="00DE2CFB" w:rsidRDefault="00FE3D1E">
      <w:pPr>
        <w:pStyle w:val="Retraitcorpsdetexte"/>
        <w:rPr>
          <w:b w:val="0"/>
          <w:color w:val="auto"/>
          <w:sz w:val="18"/>
        </w:rPr>
      </w:pPr>
    </w:p>
    <w:p w:rsidR="00FE3D1E" w:rsidRPr="00DE2CFB" w:rsidRDefault="00FE3D1E">
      <w:pPr>
        <w:pStyle w:val="Retraitcorpsdetexte"/>
        <w:rPr>
          <w:b w:val="0"/>
          <w:color w:val="auto"/>
          <w:sz w:val="18"/>
        </w:rPr>
      </w:pPr>
    </w:p>
    <w:p w:rsidR="00FE3D1E" w:rsidRPr="00DE2CFB" w:rsidRDefault="00D112FF" w:rsidP="005D124B">
      <w:pPr>
        <w:jc w:val="both"/>
        <w:rPr>
          <w:rFonts w:ascii="Arial" w:hAnsi="Arial" w:cs="Arial"/>
        </w:rPr>
      </w:pPr>
      <w:r w:rsidRPr="00DE2CFB">
        <w:rPr>
          <w:rFonts w:ascii="Arial" w:hAnsi="Arial" w:cs="Arial"/>
          <w:b/>
        </w:rPr>
        <w:t xml:space="preserve">Cette fiche doit obligatoirement être remplie pour toute demande quel que soit le montant de la subvention sollicitée. </w:t>
      </w:r>
      <w:r w:rsidRPr="00DE2CFB">
        <w:rPr>
          <w:rFonts w:ascii="Arial" w:hAnsi="Arial" w:cs="Arial"/>
        </w:rPr>
        <w:t>Si le signataire n’est pas le représentant légal, merci de joindre le pouvoir lui permettant d’engager celle-ci.</w:t>
      </w:r>
    </w:p>
    <w:p w:rsidR="00FE3D1E" w:rsidRPr="00DE2CFB" w:rsidRDefault="00FE3D1E">
      <w:pPr>
        <w:rPr>
          <w:rFonts w:ascii="Arial" w:hAnsi="Arial" w:cs="Arial"/>
        </w:rPr>
      </w:pPr>
    </w:p>
    <w:p w:rsidR="00FE3D1E" w:rsidRPr="00DE2CFB" w:rsidRDefault="00FE3D1E" w:rsidP="005D124B">
      <w:pPr>
        <w:pStyle w:val="Retraitcorpsdetexte"/>
        <w:jc w:val="both"/>
        <w:rPr>
          <w:b w:val="0"/>
          <w:color w:val="auto"/>
          <w:sz w:val="18"/>
        </w:rPr>
      </w:pPr>
    </w:p>
    <w:p w:rsidR="00FE3D1E" w:rsidRPr="00DE2CFB" w:rsidRDefault="00FE3D1E" w:rsidP="005D124B">
      <w:pPr>
        <w:pStyle w:val="Retraitcorpsdetexte"/>
        <w:jc w:val="both"/>
        <w:rPr>
          <w:b w:val="0"/>
          <w:color w:val="auto"/>
        </w:rPr>
      </w:pPr>
    </w:p>
    <w:p w:rsidR="00FE3D1E" w:rsidRPr="00DE2CFB" w:rsidRDefault="005D124B" w:rsidP="005D124B">
      <w:pPr>
        <w:jc w:val="both"/>
        <w:rPr>
          <w:rFonts w:ascii="Arial" w:hAnsi="Arial" w:cs="Arial"/>
          <w:sz w:val="22"/>
        </w:rPr>
      </w:pPr>
      <w:r>
        <w:rPr>
          <w:rFonts w:ascii="Arial" w:hAnsi="Arial" w:cs="Arial"/>
          <w:sz w:val="22"/>
        </w:rPr>
        <w:t xml:space="preserve">Je soussigné(e), (nom et </w:t>
      </w:r>
      <w:r w:rsidR="00D112FF" w:rsidRPr="00DE2CFB">
        <w:rPr>
          <w:rFonts w:ascii="Arial" w:hAnsi="Arial" w:cs="Arial"/>
          <w:sz w:val="22"/>
        </w:rPr>
        <w:t xml:space="preserve">prénom)…………………………………………………………………………… </w:t>
      </w:r>
    </w:p>
    <w:p w:rsidR="00FE3D1E" w:rsidRPr="00DE2CFB" w:rsidRDefault="00D112FF" w:rsidP="005D124B">
      <w:pPr>
        <w:jc w:val="both"/>
        <w:rPr>
          <w:rFonts w:ascii="Arial" w:hAnsi="Arial" w:cs="Arial"/>
          <w:sz w:val="22"/>
        </w:rPr>
      </w:pPr>
      <w:proofErr w:type="gramStart"/>
      <w:r w:rsidRPr="00DE2CFB">
        <w:rPr>
          <w:rFonts w:ascii="Arial" w:hAnsi="Arial" w:cs="Arial"/>
          <w:sz w:val="22"/>
        </w:rPr>
        <w:t>représentant(</w:t>
      </w:r>
      <w:proofErr w:type="gramEnd"/>
      <w:r w:rsidRPr="00DE2CFB">
        <w:rPr>
          <w:rFonts w:ascii="Arial" w:hAnsi="Arial" w:cs="Arial"/>
          <w:sz w:val="22"/>
        </w:rPr>
        <w:t xml:space="preserve">e) légal(e) de la </w:t>
      </w:r>
      <w:r w:rsidR="005D124B">
        <w:rPr>
          <w:rFonts w:ascii="Arial" w:hAnsi="Arial" w:cs="Arial"/>
          <w:sz w:val="22"/>
        </w:rPr>
        <w:t>structure</w:t>
      </w:r>
      <w:r w:rsidRPr="00DE2CFB">
        <w:rPr>
          <w:rFonts w:ascii="Arial" w:hAnsi="Arial" w:cs="Arial"/>
          <w:sz w:val="22"/>
        </w:rPr>
        <w:t xml:space="preserve"> ………………………………………………………………….</w:t>
      </w:r>
    </w:p>
    <w:p w:rsidR="00FE3D1E" w:rsidRPr="00DE2CFB" w:rsidRDefault="00FE3D1E" w:rsidP="005D124B">
      <w:pPr>
        <w:jc w:val="both"/>
        <w:rPr>
          <w:rFonts w:ascii="Arial" w:hAnsi="Arial" w:cs="Arial"/>
          <w:sz w:val="22"/>
        </w:rPr>
      </w:pPr>
    </w:p>
    <w:p w:rsidR="00FE3D1E" w:rsidRPr="00DE2CFB" w:rsidRDefault="00D112FF" w:rsidP="005D124B">
      <w:pPr>
        <w:numPr>
          <w:ilvl w:val="0"/>
          <w:numId w:val="4"/>
        </w:numPr>
        <w:jc w:val="both"/>
        <w:rPr>
          <w:rFonts w:ascii="Arial" w:hAnsi="Arial" w:cs="Arial"/>
          <w:sz w:val="22"/>
        </w:rPr>
      </w:pPr>
      <w:r w:rsidRPr="00DE2CFB">
        <w:rPr>
          <w:rFonts w:ascii="Arial" w:hAnsi="Arial" w:cs="Arial"/>
          <w:sz w:val="22"/>
        </w:rPr>
        <w:t xml:space="preserve">certifie que la </w:t>
      </w:r>
      <w:r w:rsidR="005D124B">
        <w:rPr>
          <w:rFonts w:ascii="Arial" w:hAnsi="Arial" w:cs="Arial"/>
          <w:sz w:val="22"/>
        </w:rPr>
        <w:t xml:space="preserve">structure </w:t>
      </w:r>
      <w:r w:rsidRPr="00DE2CFB">
        <w:rPr>
          <w:rFonts w:ascii="Arial" w:hAnsi="Arial" w:cs="Arial"/>
          <w:sz w:val="22"/>
        </w:rPr>
        <w:t>est en règle au regard de l’ensemble des déclarations sociales et fiscales ainsi que des cotisations et paiements correspondants</w:t>
      </w:r>
      <w:r w:rsidR="005D124B">
        <w:rPr>
          <w:rFonts w:ascii="Arial" w:hAnsi="Arial" w:cs="Arial"/>
          <w:sz w:val="22"/>
        </w:rPr>
        <w:t>,</w:t>
      </w:r>
    </w:p>
    <w:p w:rsidR="00FE3D1E" w:rsidRPr="00DE2CFB" w:rsidRDefault="00FE3D1E" w:rsidP="005D124B">
      <w:pPr>
        <w:jc w:val="both"/>
        <w:rPr>
          <w:rFonts w:ascii="Arial" w:hAnsi="Arial" w:cs="Arial"/>
          <w:sz w:val="22"/>
        </w:rPr>
      </w:pPr>
    </w:p>
    <w:p w:rsidR="00FE3D1E" w:rsidRPr="00DE2CFB" w:rsidRDefault="00D112FF" w:rsidP="005D124B">
      <w:pPr>
        <w:numPr>
          <w:ilvl w:val="0"/>
          <w:numId w:val="4"/>
        </w:numPr>
        <w:jc w:val="both"/>
        <w:rPr>
          <w:rFonts w:ascii="Arial" w:hAnsi="Arial" w:cs="Arial"/>
          <w:sz w:val="22"/>
        </w:rPr>
      </w:pPr>
      <w:r w:rsidRPr="00DE2CFB">
        <w:rPr>
          <w:rFonts w:ascii="Arial" w:hAnsi="Arial" w:cs="Arial"/>
          <w:sz w:val="22"/>
        </w:rPr>
        <w:t>certifie exactes et sincères les informations du présent dossier, notamment la mention de l’ensemble des demandes de subventions introduites auprès d’autres financeurs publics ainsi que l’approbation du budget par les instances statutaires ;</w:t>
      </w:r>
    </w:p>
    <w:p w:rsidR="00FE3D1E" w:rsidRPr="00DE2CFB" w:rsidRDefault="00FE3D1E" w:rsidP="005D124B">
      <w:pPr>
        <w:jc w:val="both"/>
        <w:rPr>
          <w:rFonts w:ascii="Arial" w:hAnsi="Arial" w:cs="Arial"/>
          <w:sz w:val="22"/>
        </w:rPr>
      </w:pPr>
    </w:p>
    <w:p w:rsidR="00FE3D1E" w:rsidRPr="00DE2CFB" w:rsidRDefault="00D112FF" w:rsidP="005D124B">
      <w:pPr>
        <w:numPr>
          <w:ilvl w:val="0"/>
          <w:numId w:val="2"/>
        </w:numPr>
        <w:jc w:val="both"/>
        <w:rPr>
          <w:rFonts w:ascii="Arial" w:hAnsi="Arial" w:cs="Arial"/>
          <w:sz w:val="22"/>
        </w:rPr>
      </w:pPr>
      <w:r w:rsidRPr="00DE2CFB">
        <w:rPr>
          <w:rFonts w:ascii="Arial" w:hAnsi="Arial" w:cs="Arial"/>
          <w:sz w:val="22"/>
        </w:rPr>
        <w:t>Demande une subvention de : ……………………… euros</w:t>
      </w:r>
    </w:p>
    <w:p w:rsidR="00FE3D1E" w:rsidRPr="00DE2CFB" w:rsidRDefault="00FE3D1E" w:rsidP="005D124B">
      <w:pPr>
        <w:jc w:val="both"/>
        <w:rPr>
          <w:rFonts w:ascii="Arial" w:hAnsi="Arial" w:cs="Arial"/>
          <w:sz w:val="22"/>
        </w:rPr>
      </w:pPr>
    </w:p>
    <w:p w:rsidR="00FE3D1E" w:rsidRPr="00DE2CFB" w:rsidRDefault="00D112FF" w:rsidP="005D124B">
      <w:pPr>
        <w:numPr>
          <w:ilvl w:val="0"/>
          <w:numId w:val="2"/>
        </w:numPr>
        <w:jc w:val="both"/>
        <w:rPr>
          <w:rFonts w:ascii="Arial" w:hAnsi="Arial" w:cs="Arial"/>
          <w:sz w:val="22"/>
        </w:rPr>
      </w:pPr>
      <w:r w:rsidRPr="00DE2CFB">
        <w:rPr>
          <w:rFonts w:ascii="Arial" w:hAnsi="Arial" w:cs="Arial"/>
          <w:sz w:val="22"/>
        </w:rPr>
        <w:t>Précise que cette subvention, si elle est accordée, devra être versée au compte bancaire :</w:t>
      </w:r>
    </w:p>
    <w:p w:rsidR="00FE3D1E" w:rsidRPr="00DE2CFB" w:rsidRDefault="00FE3D1E" w:rsidP="005D124B">
      <w:pPr>
        <w:jc w:val="both"/>
        <w:rPr>
          <w:rFonts w:ascii="Arial" w:hAnsi="Arial" w:cs="Arial"/>
          <w:sz w:val="22"/>
        </w:rPr>
      </w:pPr>
    </w:p>
    <w:p w:rsidR="00FE3D1E" w:rsidRPr="00DE2CFB" w:rsidRDefault="00FE3D1E">
      <w:pPr>
        <w:rPr>
          <w:rFonts w:ascii="Arial" w:hAnsi="Arial" w:cs="Arial"/>
          <w:sz w:val="22"/>
        </w:rPr>
      </w:pPr>
    </w:p>
    <w:p w:rsidR="00FE3D1E" w:rsidRPr="00DE2CFB" w:rsidRDefault="00D112FF">
      <w:pPr>
        <w:rPr>
          <w:rFonts w:ascii="Arial" w:hAnsi="Arial" w:cs="Arial"/>
          <w:sz w:val="22"/>
        </w:rPr>
      </w:pPr>
      <w:r w:rsidRPr="00DE2CFB">
        <w:rPr>
          <w:rFonts w:ascii="Arial" w:hAnsi="Arial" w:cs="Arial"/>
          <w:sz w:val="22"/>
        </w:rPr>
        <w:t>Nom du titulaire du compte :</w:t>
      </w:r>
      <w:bookmarkStart w:id="2" w:name="Texte280"/>
      <w:r w:rsidRPr="00DE2CFB">
        <w:rPr>
          <w:rFonts w:ascii="Arial" w:hAnsi="Arial" w:cs="Arial"/>
          <w:sz w:val="22"/>
        </w:rPr>
        <w:t xml:space="preserve"> …………………………………………………………………….</w:t>
      </w:r>
      <w:bookmarkEnd w:id="2"/>
      <w:r w:rsidRPr="00DE2CFB">
        <w:rPr>
          <w:rFonts w:ascii="Arial" w:hAnsi="Arial" w:cs="Arial"/>
          <w:sz w:val="22"/>
        </w:rPr>
        <w:t>……….</w:t>
      </w:r>
    </w:p>
    <w:p w:rsidR="00FE3D1E" w:rsidRPr="00DE2CFB" w:rsidRDefault="00FE3D1E">
      <w:pPr>
        <w:rPr>
          <w:rFonts w:ascii="Arial" w:hAnsi="Arial" w:cs="Arial"/>
          <w:sz w:val="22"/>
        </w:rPr>
      </w:pPr>
    </w:p>
    <w:p w:rsidR="00FE3D1E" w:rsidRPr="00DE2CFB" w:rsidRDefault="00D112FF">
      <w:pPr>
        <w:rPr>
          <w:rFonts w:ascii="Arial" w:hAnsi="Arial" w:cs="Arial"/>
          <w:sz w:val="22"/>
        </w:rPr>
      </w:pPr>
      <w:r w:rsidRPr="00DE2CFB">
        <w:rPr>
          <w:rFonts w:ascii="Arial" w:hAnsi="Arial" w:cs="Arial"/>
          <w:sz w:val="22"/>
        </w:rPr>
        <w:t>Banque ou centre : …………………………………………………………………………….………………….</w:t>
      </w:r>
    </w:p>
    <w:p w:rsidR="00FE3D1E" w:rsidRPr="00DE2CFB" w:rsidRDefault="00FE3D1E">
      <w:pPr>
        <w:rPr>
          <w:rFonts w:ascii="Arial" w:hAnsi="Arial" w:cs="Arial"/>
          <w:sz w:val="22"/>
        </w:rPr>
      </w:pPr>
    </w:p>
    <w:p w:rsidR="00FE3D1E" w:rsidRPr="00DE2CFB" w:rsidRDefault="00D112FF">
      <w:pPr>
        <w:rPr>
          <w:rFonts w:ascii="Arial" w:hAnsi="Arial" w:cs="Arial"/>
          <w:sz w:val="22"/>
        </w:rPr>
      </w:pPr>
      <w:r w:rsidRPr="00DE2CFB">
        <w:rPr>
          <w:rFonts w:ascii="Arial" w:hAnsi="Arial" w:cs="Arial"/>
          <w:sz w:val="22"/>
        </w:rPr>
        <w:t>Domiciliation : ………………………………………………………………………….…………………………</w:t>
      </w:r>
    </w:p>
    <w:p w:rsidR="00FE3D1E" w:rsidRPr="00DE2CFB" w:rsidRDefault="00FE3D1E">
      <w:pPr>
        <w:rPr>
          <w:rFonts w:ascii="Arial" w:hAnsi="Arial" w:cs="Arial"/>
        </w:rPr>
      </w:pPr>
    </w:p>
    <w:tbl>
      <w:tblPr>
        <w:tblW w:w="0" w:type="auto"/>
        <w:tblInd w:w="70" w:type="dxa"/>
        <w:tblLayout w:type="fixed"/>
        <w:tblCellMar>
          <w:left w:w="70" w:type="dxa"/>
          <w:right w:w="70" w:type="dxa"/>
        </w:tblCellMar>
        <w:tblLook w:val="0000"/>
      </w:tblPr>
      <w:tblGrid>
        <w:gridCol w:w="2386"/>
        <w:gridCol w:w="2386"/>
        <w:gridCol w:w="2386"/>
        <w:gridCol w:w="2411"/>
      </w:tblGrid>
      <w:tr w:rsidR="00DE2CFB" w:rsidRPr="00DE2CFB">
        <w:tc>
          <w:tcPr>
            <w:tcW w:w="23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rPr>
            </w:pPr>
            <w:r w:rsidRPr="00DE2CFB">
              <w:rPr>
                <w:rFonts w:ascii="Arial" w:hAnsi="Arial" w:cs="Arial"/>
              </w:rPr>
              <w:t>Code banque</w:t>
            </w:r>
          </w:p>
        </w:tc>
        <w:tc>
          <w:tcPr>
            <w:tcW w:w="23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rPr>
            </w:pPr>
            <w:r w:rsidRPr="00DE2CFB">
              <w:rPr>
                <w:rFonts w:ascii="Arial" w:hAnsi="Arial" w:cs="Arial"/>
              </w:rPr>
              <w:t>Code guichet</w:t>
            </w:r>
          </w:p>
        </w:tc>
        <w:tc>
          <w:tcPr>
            <w:tcW w:w="23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rPr>
            </w:pPr>
            <w:r w:rsidRPr="00DE2CFB">
              <w:rPr>
                <w:rFonts w:ascii="Arial" w:hAnsi="Arial" w:cs="Arial"/>
              </w:rPr>
              <w:t>Numéro de compte</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D112FF">
            <w:pPr>
              <w:snapToGrid w:val="0"/>
              <w:rPr>
                <w:rFonts w:ascii="Arial" w:hAnsi="Arial" w:cs="Arial"/>
              </w:rPr>
            </w:pPr>
            <w:r w:rsidRPr="00DE2CFB">
              <w:rPr>
                <w:rFonts w:ascii="Arial" w:hAnsi="Arial" w:cs="Arial"/>
              </w:rPr>
              <w:t>Clé RIB / RIP</w:t>
            </w:r>
          </w:p>
        </w:tc>
      </w:tr>
      <w:tr w:rsidR="00DE2CFB" w:rsidRPr="00DE2CFB">
        <w:tc>
          <w:tcPr>
            <w:tcW w:w="238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rPr>
            </w:pPr>
          </w:p>
          <w:p w:rsidR="00FE3D1E" w:rsidRPr="00DE2CFB" w:rsidRDefault="00FE3D1E">
            <w:pPr>
              <w:rPr>
                <w:rFonts w:ascii="Arial" w:hAnsi="Arial" w:cs="Arial"/>
              </w:rPr>
            </w:pPr>
          </w:p>
        </w:tc>
        <w:tc>
          <w:tcPr>
            <w:tcW w:w="238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rPr>
            </w:pPr>
          </w:p>
        </w:tc>
        <w:tc>
          <w:tcPr>
            <w:tcW w:w="238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rPr>
                <w:rFonts w:ascii="Arial" w:hAnsi="Arial" w:cs="Arial"/>
              </w:rPr>
            </w:pPr>
          </w:p>
        </w:tc>
      </w:tr>
    </w:tbl>
    <w:p w:rsidR="00FE3D1E" w:rsidRPr="00DE2CFB" w:rsidRDefault="00FE3D1E"/>
    <w:p w:rsidR="005D124B" w:rsidRDefault="005D124B">
      <w:pPr>
        <w:rPr>
          <w:rFonts w:ascii="Arial" w:hAnsi="Arial" w:cs="Arial"/>
        </w:rPr>
      </w:pPr>
    </w:p>
    <w:p w:rsidR="00FE3D1E" w:rsidRPr="00DE2CFB" w:rsidRDefault="00D112FF">
      <w:pPr>
        <w:rPr>
          <w:rFonts w:ascii="Arial" w:hAnsi="Arial" w:cs="Arial"/>
        </w:rPr>
      </w:pPr>
      <w:r w:rsidRPr="00DE2CFB">
        <w:rPr>
          <w:rFonts w:ascii="Arial" w:hAnsi="Arial" w:cs="Arial"/>
        </w:rPr>
        <w:tab/>
      </w:r>
      <w:r w:rsidRPr="00DE2CFB">
        <w:rPr>
          <w:rFonts w:ascii="Arial" w:hAnsi="Arial" w:cs="Arial"/>
        </w:rPr>
        <w:tab/>
      </w:r>
      <w:r w:rsidRPr="00DE2CFB">
        <w:rPr>
          <w:rFonts w:ascii="Arial" w:hAnsi="Arial" w:cs="Arial"/>
        </w:rPr>
        <w:tab/>
      </w:r>
      <w:r w:rsidRPr="00DE2CFB">
        <w:rPr>
          <w:rFonts w:ascii="Arial" w:hAnsi="Arial" w:cs="Arial"/>
        </w:rPr>
        <w:tab/>
      </w:r>
      <w:r w:rsidRPr="00DE2CFB">
        <w:rPr>
          <w:rFonts w:ascii="Arial" w:hAnsi="Arial" w:cs="Arial"/>
        </w:rPr>
        <w:tab/>
      </w:r>
      <w:r w:rsidRPr="00DE2CFB">
        <w:rPr>
          <w:rFonts w:ascii="Arial" w:hAnsi="Arial" w:cs="Arial"/>
        </w:rPr>
        <w:tab/>
      </w:r>
    </w:p>
    <w:p w:rsidR="00FE3D1E" w:rsidRPr="00DE2CFB" w:rsidRDefault="00D112FF">
      <w:pPr>
        <w:rPr>
          <w:rFonts w:ascii="Arial" w:hAnsi="Arial" w:cs="Arial"/>
        </w:rPr>
      </w:pPr>
      <w:r w:rsidRPr="00DE2CFB">
        <w:rPr>
          <w:rFonts w:ascii="Arial" w:hAnsi="Arial" w:cs="Arial"/>
        </w:rPr>
        <w:tab/>
      </w:r>
      <w:r w:rsidRPr="00DE2CFB">
        <w:rPr>
          <w:rFonts w:ascii="Arial" w:hAnsi="Arial" w:cs="Arial"/>
        </w:rPr>
        <w:tab/>
      </w:r>
      <w:r w:rsidRPr="00DE2CFB">
        <w:rPr>
          <w:rFonts w:ascii="Arial" w:hAnsi="Arial" w:cs="Arial"/>
        </w:rPr>
        <w:tab/>
      </w:r>
      <w:r w:rsidRPr="00DE2CFB">
        <w:rPr>
          <w:rFonts w:ascii="Arial" w:hAnsi="Arial" w:cs="Arial"/>
        </w:rPr>
        <w:tab/>
      </w:r>
      <w:r w:rsidRPr="00DE2CFB">
        <w:rPr>
          <w:rFonts w:ascii="Arial" w:hAnsi="Arial" w:cs="Arial"/>
        </w:rPr>
        <w:tab/>
      </w:r>
      <w:r w:rsidRPr="00DE2CFB">
        <w:rPr>
          <w:rFonts w:ascii="Arial" w:hAnsi="Arial" w:cs="Arial"/>
        </w:rPr>
        <w:tab/>
      </w:r>
    </w:p>
    <w:p w:rsidR="00FE3D1E" w:rsidRPr="00DE2CFB" w:rsidRDefault="00D112FF">
      <w:pPr>
        <w:rPr>
          <w:rFonts w:ascii="Arial" w:hAnsi="Arial" w:cs="Arial"/>
          <w:sz w:val="18"/>
        </w:rPr>
      </w:pPr>
      <w:r w:rsidRPr="00DE2CFB">
        <w:rPr>
          <w:rFonts w:ascii="Arial" w:hAnsi="Arial" w:cs="Arial"/>
        </w:rPr>
        <w:t xml:space="preserve">Fait, le </w:t>
      </w:r>
      <w:r w:rsidRPr="00DE2CFB">
        <w:rPr>
          <w:rFonts w:ascii="Arial" w:hAnsi="Arial" w:cs="Arial"/>
          <w:sz w:val="18"/>
        </w:rPr>
        <w:t>………………………</w:t>
      </w:r>
      <w:r w:rsidRPr="00DE2CFB">
        <w:rPr>
          <w:rFonts w:ascii="Arial" w:hAnsi="Arial" w:cs="Arial"/>
        </w:rPr>
        <w:tab/>
      </w:r>
      <w:r w:rsidRPr="00DE2CFB">
        <w:rPr>
          <w:rFonts w:ascii="Arial" w:hAnsi="Arial" w:cs="Arial"/>
        </w:rPr>
        <w:tab/>
      </w:r>
      <w:r w:rsidRPr="00DE2CFB">
        <w:rPr>
          <w:rFonts w:ascii="Arial" w:hAnsi="Arial" w:cs="Arial"/>
        </w:rPr>
        <w:tab/>
      </w:r>
      <w:r w:rsidRPr="00DE2CFB">
        <w:rPr>
          <w:rFonts w:ascii="Arial" w:hAnsi="Arial" w:cs="Arial"/>
        </w:rPr>
        <w:tab/>
      </w:r>
      <w:r w:rsidRPr="00DE2CFB">
        <w:rPr>
          <w:rFonts w:ascii="Arial" w:hAnsi="Arial" w:cs="Arial"/>
        </w:rPr>
        <w:tab/>
        <w:t xml:space="preserve">à </w:t>
      </w:r>
      <w:r w:rsidRPr="00DE2CFB">
        <w:rPr>
          <w:rFonts w:ascii="Arial" w:hAnsi="Arial" w:cs="Arial"/>
          <w:sz w:val="18"/>
        </w:rPr>
        <w:t>………………………</w:t>
      </w:r>
    </w:p>
    <w:p w:rsidR="00FE3D1E" w:rsidRPr="00DE2CFB" w:rsidRDefault="00FE3D1E">
      <w:pPr>
        <w:ind w:left="4956" w:firstLine="708"/>
        <w:rPr>
          <w:rFonts w:ascii="Arial" w:hAnsi="Arial" w:cs="Arial"/>
        </w:rPr>
      </w:pPr>
    </w:p>
    <w:p w:rsidR="00FE3D1E" w:rsidRPr="00DE2CFB" w:rsidRDefault="00D112FF">
      <w:pPr>
        <w:ind w:left="4956" w:firstLine="708"/>
        <w:rPr>
          <w:rFonts w:ascii="Arial" w:hAnsi="Arial" w:cs="Arial"/>
        </w:rPr>
      </w:pPr>
      <w:r w:rsidRPr="00DE2CFB">
        <w:rPr>
          <w:rFonts w:ascii="Arial" w:hAnsi="Arial" w:cs="Arial"/>
        </w:rPr>
        <w:t>Signature :</w:t>
      </w:r>
    </w:p>
    <w:p w:rsidR="00FE3D1E" w:rsidRPr="00DE2CFB" w:rsidRDefault="00FE3D1E">
      <w:pPr>
        <w:rPr>
          <w:rFonts w:ascii="Arial" w:hAnsi="Arial" w:cs="Arial"/>
          <w:sz w:val="22"/>
        </w:rPr>
      </w:pPr>
    </w:p>
    <w:p w:rsidR="00FE3D1E" w:rsidRPr="00DE2CFB" w:rsidRDefault="00FE3D1E">
      <w:pPr>
        <w:pBdr>
          <w:bottom w:val="single" w:sz="4" w:space="1" w:color="000000"/>
        </w:pBdr>
        <w:rPr>
          <w:rFonts w:ascii="Arial" w:hAnsi="Arial" w:cs="Arial"/>
          <w:sz w:val="14"/>
        </w:rPr>
      </w:pPr>
    </w:p>
    <w:p w:rsidR="00FE3D1E" w:rsidRPr="00DE2CFB" w:rsidRDefault="00FE3D1E">
      <w:pPr>
        <w:pBdr>
          <w:bottom w:val="single" w:sz="4" w:space="1" w:color="000000"/>
        </w:pBdr>
        <w:rPr>
          <w:rFonts w:ascii="Arial" w:hAnsi="Arial" w:cs="Arial"/>
          <w:sz w:val="14"/>
        </w:rPr>
      </w:pPr>
    </w:p>
    <w:p w:rsidR="00FE3D1E" w:rsidRPr="00DE2CFB" w:rsidRDefault="00FE3D1E">
      <w:pPr>
        <w:pBdr>
          <w:bottom w:val="single" w:sz="4" w:space="1" w:color="000000"/>
        </w:pBdr>
        <w:rPr>
          <w:rFonts w:ascii="Arial" w:hAnsi="Arial" w:cs="Arial"/>
          <w:sz w:val="14"/>
        </w:rPr>
      </w:pPr>
    </w:p>
    <w:p w:rsidR="00FE3D1E" w:rsidRPr="00DE2CFB" w:rsidRDefault="00D112FF">
      <w:pPr>
        <w:rPr>
          <w:rFonts w:ascii="Arial" w:hAnsi="Arial" w:cs="Arial"/>
          <w:b/>
        </w:rPr>
      </w:pPr>
      <w:r w:rsidRPr="00DE2CFB">
        <w:rPr>
          <w:rFonts w:ascii="Arial" w:hAnsi="Arial" w:cs="Arial"/>
          <w:b/>
        </w:rPr>
        <w:t>Attention</w:t>
      </w:r>
    </w:p>
    <w:p w:rsidR="00FE3D1E" w:rsidRPr="00DE2CFB" w:rsidRDefault="00D112FF">
      <w:pPr>
        <w:rPr>
          <w:rFonts w:ascii="Arial" w:hAnsi="Arial" w:cs="Arial"/>
          <w:sz w:val="16"/>
        </w:rPr>
      </w:pPr>
      <w:r w:rsidRPr="00DE2CFB">
        <w:rPr>
          <w:rFonts w:ascii="Arial" w:hAnsi="Arial" w:cs="Arial"/>
          <w:sz w:val="16"/>
        </w:rPr>
        <w:t>Toute fausse déclaration est passible de peines d’emprisonnement et d’amendes prévues par les articles 441-6 et 441-7 du code pénal.</w:t>
      </w:r>
    </w:p>
    <w:p w:rsidR="00FE3D1E" w:rsidRPr="00DE2CFB" w:rsidRDefault="00D112FF">
      <w:pPr>
        <w:rPr>
          <w:rFonts w:ascii="Arial" w:hAnsi="Arial" w:cs="Arial"/>
          <w:sz w:val="16"/>
        </w:rPr>
        <w:sectPr w:rsidR="00FE3D1E" w:rsidRPr="00DE2CFB">
          <w:footerReference w:type="default" r:id="rId13"/>
          <w:pgSz w:w="12240" w:h="15840"/>
          <w:pgMar w:top="1134" w:right="1134" w:bottom="1134" w:left="1134" w:header="720" w:footer="720" w:gutter="0"/>
          <w:cols w:space="720"/>
          <w:docGrid w:linePitch="360"/>
        </w:sectPr>
      </w:pPr>
      <w:r w:rsidRPr="00DE2CFB">
        <w:rPr>
          <w:rFonts w:ascii="Arial" w:hAnsi="Arial" w:cs="Arial"/>
          <w:sz w:val="16"/>
        </w:rPr>
        <w:t>Le droit d’accès aux informations prévues par la loi n° 78-17 du 6 janvier 1978 relative à l’informatique, aux fichiers et aux libertés s’exerce auprès du service ou de l’Etablissement auprès duquel vous avez déposé votre dossier.</w:t>
      </w:r>
    </w:p>
    <w:p w:rsidR="00FE3D1E" w:rsidRPr="00DE2CFB" w:rsidRDefault="0042308B">
      <w:pPr>
        <w:shd w:val="clear" w:color="auto" w:fill="CCCCCC"/>
        <w:jc w:val="center"/>
        <w:rPr>
          <w:rFonts w:ascii="Arial" w:hAnsi="Arial" w:cs="Arial"/>
          <w:b/>
          <w:sz w:val="44"/>
        </w:rPr>
      </w:pPr>
      <w:r>
        <w:rPr>
          <w:rFonts w:ascii="Arial" w:hAnsi="Arial" w:cs="Arial"/>
          <w:b/>
          <w:sz w:val="48"/>
        </w:rPr>
        <w:lastRenderedPageBreak/>
        <w:t>4</w:t>
      </w:r>
      <w:r w:rsidR="00D112FF" w:rsidRPr="00DE2CFB">
        <w:rPr>
          <w:rFonts w:ascii="Arial" w:hAnsi="Arial" w:cs="Arial"/>
          <w:b/>
          <w:sz w:val="44"/>
        </w:rPr>
        <w:t>-1. Compte rendu financier de l’action :</w:t>
      </w:r>
    </w:p>
    <w:p w:rsidR="00FE3D1E" w:rsidRPr="00DE2CFB" w:rsidRDefault="00D112FF">
      <w:pPr>
        <w:shd w:val="clear" w:color="auto" w:fill="CCCCCC"/>
        <w:jc w:val="center"/>
        <w:rPr>
          <w:rFonts w:ascii="Arial" w:hAnsi="Arial" w:cs="Arial"/>
          <w:b/>
          <w:sz w:val="44"/>
        </w:rPr>
      </w:pPr>
      <w:r w:rsidRPr="00DE2CFB">
        <w:rPr>
          <w:rFonts w:ascii="Arial" w:hAnsi="Arial" w:cs="Arial"/>
          <w:b/>
          <w:sz w:val="44"/>
        </w:rPr>
        <w:t>Bilan qualitatif de l’action réalisé</w:t>
      </w:r>
    </w:p>
    <w:p w:rsidR="00FE3D1E" w:rsidRPr="00DE2CFB" w:rsidRDefault="00D112FF">
      <w:pPr>
        <w:jc w:val="center"/>
        <w:rPr>
          <w:rFonts w:ascii="Arial" w:hAnsi="Arial" w:cs="Arial"/>
          <w:i/>
          <w:sz w:val="18"/>
        </w:rPr>
      </w:pPr>
      <w:r w:rsidRPr="00DE2CFB">
        <w:rPr>
          <w:rFonts w:ascii="Arial" w:hAnsi="Arial" w:cs="Arial"/>
          <w:i/>
          <w:sz w:val="18"/>
        </w:rPr>
        <w:t xml:space="preserve">Cette fiche est à détacher et à retourner </w:t>
      </w:r>
      <w:r w:rsidRPr="00DE2CFB">
        <w:rPr>
          <w:rFonts w:ascii="Arial" w:hAnsi="Arial" w:cs="Arial"/>
          <w:i/>
          <w:sz w:val="18"/>
          <w:u w:val="single"/>
        </w:rPr>
        <w:t>dans les 6 mois suivant la fin de l’exercice</w:t>
      </w:r>
      <w:r w:rsidRPr="00DE2CFB">
        <w:rPr>
          <w:rFonts w:ascii="Arial" w:hAnsi="Arial" w:cs="Arial"/>
          <w:i/>
          <w:sz w:val="18"/>
        </w:rPr>
        <w:t xml:space="preserve"> pour lequel la subvention a été accordée</w:t>
      </w:r>
      <w:r w:rsidRPr="00DE2CFB">
        <w:rPr>
          <w:rStyle w:val="Caractresdenotedebasdepage"/>
          <w:rFonts w:ascii="Arial" w:hAnsi="Arial" w:cs="Arial"/>
          <w:i/>
          <w:sz w:val="18"/>
        </w:rPr>
        <w:footnoteReference w:id="4"/>
      </w:r>
      <w:r w:rsidRPr="00DE2CFB">
        <w:rPr>
          <w:rFonts w:ascii="Arial" w:hAnsi="Arial" w:cs="Arial"/>
          <w:i/>
          <w:sz w:val="18"/>
        </w:rPr>
        <w:t>. Vous pouvez ne renseigner que les cases grisées du tableau si le budget prévisionnel de l’action projetée a été présenté sous cette forme.</w:t>
      </w:r>
    </w:p>
    <w:p w:rsidR="00FE3D1E" w:rsidRPr="00DE2CFB" w:rsidRDefault="00D112FF">
      <w:pPr>
        <w:jc w:val="center"/>
        <w:rPr>
          <w:rFonts w:ascii="Arial" w:hAnsi="Arial" w:cs="Arial"/>
          <w:i/>
          <w:sz w:val="18"/>
        </w:rPr>
      </w:pPr>
      <w:r w:rsidRPr="00DE2CFB">
        <w:rPr>
          <w:rFonts w:ascii="Arial" w:hAnsi="Arial" w:cs="Arial"/>
          <w:i/>
          <w:sz w:val="18"/>
        </w:rPr>
        <w:t>Cette fiche peut être adaptée par les autorités publiques en fonction de leurs priorités d’intervention.</w:t>
      </w:r>
    </w:p>
    <w:p w:rsidR="00FE3D1E" w:rsidRPr="00DE2CFB" w:rsidRDefault="00FE3D1E">
      <w:pPr>
        <w:rPr>
          <w:rFonts w:ascii="Arial" w:hAnsi="Arial" w:cs="Arial"/>
          <w:i/>
          <w:sz w:val="16"/>
        </w:rPr>
      </w:pPr>
    </w:p>
    <w:p w:rsidR="00FE3D1E" w:rsidRPr="00DE2CFB" w:rsidRDefault="00FE3D1E">
      <w:pPr>
        <w:pStyle w:val="Retraitcorpsdetexte"/>
        <w:jc w:val="center"/>
        <w:rPr>
          <w:b w:val="0"/>
          <w:color w:val="auto"/>
        </w:rPr>
      </w:pPr>
    </w:p>
    <w:p w:rsidR="00FE3D1E" w:rsidRPr="00DE2CFB" w:rsidRDefault="00FE3D1E">
      <w:pPr>
        <w:pStyle w:val="Retraitcorpsdetexte"/>
        <w:jc w:val="center"/>
        <w:rPr>
          <w:b w:val="0"/>
          <w:color w:val="auto"/>
        </w:rPr>
      </w:pPr>
    </w:p>
    <w:p w:rsidR="00FE3D1E" w:rsidRPr="00DE2CFB" w:rsidRDefault="00D112FF">
      <w:pPr>
        <w:pStyle w:val="Retraitcorpsdetexte"/>
        <w:rPr>
          <w:b w:val="0"/>
          <w:color w:val="auto"/>
        </w:rPr>
      </w:pPr>
      <w:r w:rsidRPr="00DE2CFB">
        <w:rPr>
          <w:b w:val="0"/>
          <w:color w:val="auto"/>
        </w:rPr>
        <w:t>Décrire précisément la mise en œuvre de l‘action :</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FE3D1E">
      <w:pPr>
        <w:pStyle w:val="Retraitcorpsdetexte"/>
        <w:rPr>
          <w:b w:val="0"/>
          <w:color w:val="auto"/>
          <w:sz w:val="18"/>
        </w:rPr>
      </w:pPr>
    </w:p>
    <w:p w:rsidR="00FE3D1E" w:rsidRPr="00DE2CFB" w:rsidRDefault="00D112FF">
      <w:pPr>
        <w:pStyle w:val="Retraitcorpsdetexte"/>
        <w:rPr>
          <w:b w:val="0"/>
          <w:color w:val="auto"/>
        </w:rPr>
      </w:pPr>
      <w:r w:rsidRPr="00DE2CFB">
        <w:rPr>
          <w:b w:val="0"/>
          <w:color w:val="auto"/>
        </w:rPr>
        <w:t>Quel a été le nombre approximatif de personnes bénéficiaires (par type de publics) ?</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FE3D1E">
      <w:pPr>
        <w:pStyle w:val="Retraitcorpsdetexte"/>
        <w:rPr>
          <w:b w:val="0"/>
          <w:color w:val="auto"/>
          <w:sz w:val="18"/>
        </w:rPr>
      </w:pPr>
    </w:p>
    <w:p w:rsidR="00FE3D1E" w:rsidRPr="00DE2CFB" w:rsidRDefault="00D112FF">
      <w:pPr>
        <w:pStyle w:val="Retraitcorpsdetexte"/>
        <w:rPr>
          <w:b w:val="0"/>
          <w:color w:val="auto"/>
        </w:rPr>
      </w:pPr>
      <w:r w:rsidRPr="00DE2CFB">
        <w:rPr>
          <w:b w:val="0"/>
          <w:color w:val="auto"/>
        </w:rPr>
        <w:t>Quels ont été les date(s) et lieu(x) de réalisation de votre action ?</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FE3D1E">
      <w:pPr>
        <w:pStyle w:val="Retraitcorpsdetexte"/>
        <w:rPr>
          <w:b w:val="0"/>
          <w:color w:val="auto"/>
          <w:sz w:val="18"/>
        </w:rPr>
      </w:pPr>
    </w:p>
    <w:p w:rsidR="00FE3D1E" w:rsidRPr="00DE2CFB" w:rsidRDefault="00D112FF">
      <w:pPr>
        <w:pStyle w:val="Retraitcorpsdetexte"/>
        <w:rPr>
          <w:b w:val="0"/>
          <w:color w:val="auto"/>
        </w:rPr>
      </w:pPr>
      <w:r w:rsidRPr="00DE2CFB">
        <w:rPr>
          <w:b w:val="0"/>
          <w:color w:val="auto"/>
        </w:rPr>
        <w:t>Les objectifs de l’action ont-ils été atteints au regard des indicateurs utilisés ?</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FE3D1E">
      <w:pPr>
        <w:pStyle w:val="Retraitcorpsdetexte"/>
        <w:rPr>
          <w:b w:val="0"/>
          <w:color w:val="auto"/>
          <w:sz w:val="18"/>
        </w:rPr>
      </w:pPr>
    </w:p>
    <w:p w:rsidR="00FE3D1E" w:rsidRPr="00DE2CFB" w:rsidRDefault="00FE3D1E">
      <w:pPr>
        <w:pStyle w:val="Retraitcorpsdetexte"/>
        <w:rPr>
          <w:b w:val="0"/>
          <w:color w:val="auto"/>
          <w:sz w:val="18"/>
        </w:rPr>
      </w:pPr>
    </w:p>
    <w:p w:rsidR="00FE3D1E" w:rsidRPr="00DE2CFB" w:rsidRDefault="00FE3D1E">
      <w:pPr>
        <w:sectPr w:rsidR="00FE3D1E" w:rsidRPr="00DE2CFB">
          <w:footerReference w:type="default" r:id="rId14"/>
          <w:pgSz w:w="12240" w:h="15840"/>
          <w:pgMar w:top="851" w:right="851" w:bottom="851" w:left="851" w:header="720" w:footer="720" w:gutter="0"/>
          <w:cols w:space="720"/>
          <w:docGrid w:linePitch="360"/>
        </w:sectPr>
      </w:pPr>
    </w:p>
    <w:p w:rsidR="00FE3D1E" w:rsidRPr="00DE2CFB" w:rsidRDefault="0042308B">
      <w:pPr>
        <w:shd w:val="clear" w:color="auto" w:fill="CCCCCC"/>
        <w:jc w:val="center"/>
        <w:rPr>
          <w:rFonts w:ascii="Arial" w:hAnsi="Arial" w:cs="Arial"/>
          <w:b/>
          <w:sz w:val="44"/>
        </w:rPr>
      </w:pPr>
      <w:r>
        <w:rPr>
          <w:rFonts w:ascii="Arial" w:hAnsi="Arial" w:cs="Arial"/>
          <w:b/>
          <w:sz w:val="48"/>
        </w:rPr>
        <w:lastRenderedPageBreak/>
        <w:t>4</w:t>
      </w:r>
      <w:r w:rsidR="00D112FF" w:rsidRPr="00DE2CFB">
        <w:rPr>
          <w:rFonts w:ascii="Arial" w:hAnsi="Arial" w:cs="Arial"/>
          <w:b/>
          <w:sz w:val="44"/>
        </w:rPr>
        <w:t xml:space="preserve">-2. Compte rendu financier de </w:t>
      </w:r>
    </w:p>
    <w:p w:rsidR="00FE3D1E" w:rsidRPr="00DE2CFB" w:rsidRDefault="00D112FF">
      <w:pPr>
        <w:shd w:val="clear" w:color="auto" w:fill="CCCCCC"/>
        <w:jc w:val="center"/>
        <w:rPr>
          <w:sz w:val="18"/>
        </w:rPr>
      </w:pPr>
      <w:r w:rsidRPr="00DE2CFB">
        <w:rPr>
          <w:rFonts w:ascii="Arial" w:hAnsi="Arial" w:cs="Arial"/>
          <w:b/>
          <w:sz w:val="44"/>
        </w:rPr>
        <w:t>l’action : tableau de synthèse</w:t>
      </w:r>
      <w:r w:rsidRPr="00DE2CFB">
        <w:rPr>
          <w:rStyle w:val="Caractresdenotedebasdepage"/>
          <w:rFonts w:ascii="Arial" w:hAnsi="Arial" w:cs="Arial"/>
          <w:b/>
          <w:sz w:val="16"/>
        </w:rPr>
        <w:footnoteReference w:id="5"/>
      </w:r>
    </w:p>
    <w:p w:rsidR="00FE3D1E" w:rsidRPr="00DE2CFB" w:rsidRDefault="00D112FF">
      <w:pPr>
        <w:pStyle w:val="Retraitcorpsdetexte"/>
        <w:jc w:val="center"/>
        <w:rPr>
          <w:b w:val="0"/>
          <w:color w:val="auto"/>
          <w:sz w:val="18"/>
        </w:rPr>
      </w:pPr>
      <w:r w:rsidRPr="00DE2CFB">
        <w:rPr>
          <w:b w:val="0"/>
          <w:color w:val="auto"/>
          <w:sz w:val="18"/>
        </w:rPr>
        <w:t>Exercice 200</w:t>
      </w:r>
      <w:bookmarkStart w:id="3" w:name="__Fieldmark__4396_680037819"/>
      <w:r w:rsidR="00CD367B" w:rsidRPr="00DE2CFB">
        <w:rPr>
          <w:color w:val="auto"/>
        </w:rPr>
        <w:fldChar w:fldCharType="begin">
          <w:ffData>
            <w:name w:val=""/>
            <w:enabled/>
            <w:calcOnExit w:val="0"/>
            <w:textInput/>
          </w:ffData>
        </w:fldChar>
      </w:r>
      <w:r w:rsidRPr="00DE2CFB">
        <w:rPr>
          <w:color w:val="auto"/>
        </w:rPr>
        <w:instrText xml:space="preserve"> FORMTEXT </w:instrText>
      </w:r>
      <w:r w:rsidR="00CD367B" w:rsidRPr="00DE2CFB">
        <w:rPr>
          <w:color w:val="auto"/>
        </w:rPr>
      </w:r>
      <w:r w:rsidR="00CD367B" w:rsidRPr="00DE2CFB">
        <w:rPr>
          <w:color w:val="auto"/>
        </w:rPr>
        <w:fldChar w:fldCharType="separate"/>
      </w:r>
      <w:r w:rsidRPr="00DE2CFB">
        <w:rPr>
          <w:b w:val="0"/>
          <w:color w:val="auto"/>
          <w:sz w:val="18"/>
        </w:rPr>
        <w:t>     </w:t>
      </w:r>
      <w:r w:rsidR="00CD367B" w:rsidRPr="00DE2CFB">
        <w:rPr>
          <w:color w:val="auto"/>
        </w:rPr>
        <w:fldChar w:fldCharType="end"/>
      </w:r>
      <w:bookmarkEnd w:id="3"/>
    </w:p>
    <w:tbl>
      <w:tblPr>
        <w:tblW w:w="0" w:type="auto"/>
        <w:tblInd w:w="-12" w:type="dxa"/>
        <w:tblLayout w:type="fixed"/>
        <w:tblCellMar>
          <w:left w:w="30" w:type="dxa"/>
          <w:right w:w="30" w:type="dxa"/>
        </w:tblCellMar>
        <w:tblLook w:val="0000"/>
      </w:tblPr>
      <w:tblGrid>
        <w:gridCol w:w="80"/>
        <w:gridCol w:w="2552"/>
        <w:gridCol w:w="1134"/>
        <w:gridCol w:w="850"/>
        <w:gridCol w:w="426"/>
        <w:gridCol w:w="2976"/>
        <w:gridCol w:w="1134"/>
        <w:gridCol w:w="993"/>
        <w:gridCol w:w="450"/>
      </w:tblGrid>
      <w:tr w:rsidR="00DE2CFB" w:rsidRPr="00DE2CFB">
        <w:trPr>
          <w:trHeight w:val="185"/>
        </w:trPr>
        <w:tc>
          <w:tcPr>
            <w:tcW w:w="2582" w:type="dxa"/>
            <w:gridSpan w:val="2"/>
            <w:tcBorders>
              <w:top w:val="single" w:sz="4" w:space="0" w:color="000000"/>
              <w:left w:val="single" w:sz="4" w:space="0" w:color="000000"/>
            </w:tcBorders>
            <w:shd w:val="clear" w:color="auto" w:fill="auto"/>
          </w:tcPr>
          <w:p w:rsidR="00FE3D1E" w:rsidRPr="00DE2CFB" w:rsidRDefault="00D112FF">
            <w:pPr>
              <w:snapToGrid w:val="0"/>
              <w:jc w:val="center"/>
              <w:rPr>
                <w:rFonts w:ascii="Arial" w:hAnsi="Arial" w:cs="Arial"/>
                <w:b/>
                <w:sz w:val="14"/>
              </w:rPr>
            </w:pPr>
            <w:r w:rsidRPr="00DE2CFB">
              <w:rPr>
                <w:rFonts w:ascii="Arial" w:hAnsi="Arial" w:cs="Arial"/>
                <w:b/>
                <w:sz w:val="14"/>
              </w:rPr>
              <w:t xml:space="preserve">Charges </w:t>
            </w:r>
          </w:p>
        </w:tc>
        <w:tc>
          <w:tcPr>
            <w:tcW w:w="1134" w:type="dxa"/>
            <w:tcBorders>
              <w:top w:val="single" w:sz="4" w:space="0" w:color="000000"/>
              <w:left w:val="single" w:sz="4" w:space="0" w:color="000000"/>
            </w:tcBorders>
            <w:shd w:val="clear" w:color="auto" w:fill="auto"/>
          </w:tcPr>
          <w:p w:rsidR="00FE3D1E" w:rsidRPr="00DE2CFB" w:rsidRDefault="00D112FF">
            <w:pPr>
              <w:snapToGrid w:val="0"/>
              <w:jc w:val="center"/>
              <w:rPr>
                <w:rFonts w:ascii="Arial" w:hAnsi="Arial" w:cs="Arial"/>
                <w:b/>
                <w:sz w:val="14"/>
              </w:rPr>
            </w:pPr>
            <w:r w:rsidRPr="00DE2CFB">
              <w:rPr>
                <w:rFonts w:ascii="Arial" w:hAnsi="Arial" w:cs="Arial"/>
                <w:b/>
                <w:sz w:val="14"/>
              </w:rPr>
              <w:t>Prévision</w:t>
            </w:r>
          </w:p>
          <w:p w:rsidR="00FE3D1E" w:rsidRPr="00DE2CFB" w:rsidRDefault="00FE3D1E">
            <w:pPr>
              <w:rPr>
                <w:rFonts w:ascii="Arial" w:hAnsi="Arial" w:cs="Arial"/>
                <w:b/>
                <w:sz w:val="14"/>
              </w:rPr>
            </w:pPr>
          </w:p>
        </w:tc>
        <w:tc>
          <w:tcPr>
            <w:tcW w:w="850" w:type="dxa"/>
            <w:tcBorders>
              <w:top w:val="single" w:sz="4" w:space="0" w:color="000000"/>
              <w:left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Réalisation</w:t>
            </w:r>
          </w:p>
        </w:tc>
        <w:tc>
          <w:tcPr>
            <w:tcW w:w="426" w:type="dxa"/>
            <w:tcBorders>
              <w:top w:val="single" w:sz="4" w:space="0" w:color="000000"/>
              <w:left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w:t>
            </w:r>
          </w:p>
        </w:tc>
        <w:tc>
          <w:tcPr>
            <w:tcW w:w="2976" w:type="dxa"/>
            <w:tcBorders>
              <w:top w:val="single" w:sz="4" w:space="0" w:color="000000"/>
              <w:left w:val="single" w:sz="4" w:space="0" w:color="000000"/>
            </w:tcBorders>
            <w:shd w:val="clear" w:color="auto" w:fill="auto"/>
          </w:tcPr>
          <w:p w:rsidR="00FE3D1E" w:rsidRPr="00DE2CFB" w:rsidRDefault="00D112FF">
            <w:pPr>
              <w:snapToGrid w:val="0"/>
              <w:jc w:val="center"/>
              <w:rPr>
                <w:rFonts w:ascii="Arial" w:hAnsi="Arial" w:cs="Arial"/>
                <w:b/>
                <w:sz w:val="14"/>
              </w:rPr>
            </w:pPr>
            <w:r w:rsidRPr="00DE2CFB">
              <w:rPr>
                <w:rFonts w:ascii="Arial" w:hAnsi="Arial" w:cs="Arial"/>
                <w:b/>
                <w:sz w:val="14"/>
              </w:rPr>
              <w:t>Produits</w:t>
            </w:r>
          </w:p>
        </w:tc>
        <w:tc>
          <w:tcPr>
            <w:tcW w:w="1134" w:type="dxa"/>
            <w:tcBorders>
              <w:top w:val="single" w:sz="4" w:space="0" w:color="000000"/>
              <w:left w:val="single" w:sz="4" w:space="0" w:color="000000"/>
            </w:tcBorders>
            <w:shd w:val="clear" w:color="auto" w:fill="auto"/>
          </w:tcPr>
          <w:p w:rsidR="00FE3D1E" w:rsidRPr="00DE2CFB" w:rsidRDefault="00D112FF">
            <w:pPr>
              <w:snapToGrid w:val="0"/>
              <w:jc w:val="center"/>
              <w:rPr>
                <w:rFonts w:ascii="Arial" w:hAnsi="Arial" w:cs="Arial"/>
                <w:b/>
                <w:sz w:val="14"/>
              </w:rPr>
            </w:pPr>
            <w:r w:rsidRPr="00DE2CFB">
              <w:rPr>
                <w:rFonts w:ascii="Arial" w:hAnsi="Arial" w:cs="Arial"/>
                <w:b/>
                <w:sz w:val="14"/>
              </w:rPr>
              <w:t>Prévision</w:t>
            </w:r>
          </w:p>
        </w:tc>
        <w:tc>
          <w:tcPr>
            <w:tcW w:w="993" w:type="dxa"/>
            <w:tcBorders>
              <w:top w:val="single" w:sz="4" w:space="0" w:color="000000"/>
              <w:left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Réalisation</w:t>
            </w:r>
          </w:p>
        </w:tc>
        <w:tc>
          <w:tcPr>
            <w:tcW w:w="445" w:type="dxa"/>
            <w:tcBorders>
              <w:top w:val="single" w:sz="4" w:space="0" w:color="000000"/>
              <w:left w:val="single" w:sz="4" w:space="0" w:color="000000"/>
              <w:right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w:t>
            </w:r>
          </w:p>
        </w:tc>
      </w:tr>
      <w:tr w:rsidR="00DE2CFB" w:rsidRPr="00DE2CFB">
        <w:trPr>
          <w:trHeight w:val="260"/>
        </w:trPr>
        <w:tc>
          <w:tcPr>
            <w:tcW w:w="4992" w:type="dxa"/>
            <w:gridSpan w:val="5"/>
            <w:tcBorders>
              <w:top w:val="single" w:sz="4" w:space="0" w:color="000000"/>
              <w:left w:val="single" w:sz="4" w:space="0" w:color="000000"/>
              <w:bottom w:val="single" w:sz="4" w:space="0" w:color="000000"/>
            </w:tcBorders>
            <w:shd w:val="clear" w:color="auto" w:fill="A5A5A5"/>
          </w:tcPr>
          <w:p w:rsidR="00FE3D1E" w:rsidRPr="00DE2CFB" w:rsidRDefault="00D112FF">
            <w:pPr>
              <w:snapToGrid w:val="0"/>
              <w:jc w:val="center"/>
              <w:rPr>
                <w:rFonts w:ascii="Arial" w:hAnsi="Arial" w:cs="Arial"/>
                <w:b/>
                <w:sz w:val="16"/>
              </w:rPr>
            </w:pPr>
            <w:r w:rsidRPr="00DE2CFB">
              <w:rPr>
                <w:rFonts w:ascii="Arial" w:hAnsi="Arial" w:cs="Arial"/>
                <w:b/>
                <w:sz w:val="16"/>
              </w:rPr>
              <w:t>Charges directes affectées  à l'action</w:t>
            </w:r>
          </w:p>
        </w:tc>
        <w:tc>
          <w:tcPr>
            <w:tcW w:w="5548" w:type="dxa"/>
            <w:gridSpan w:val="4"/>
            <w:tcBorders>
              <w:top w:val="single" w:sz="4" w:space="0" w:color="000000"/>
              <w:bottom w:val="single" w:sz="4" w:space="0" w:color="000000"/>
              <w:right w:val="single" w:sz="4" w:space="0" w:color="000000"/>
            </w:tcBorders>
            <w:shd w:val="clear" w:color="auto" w:fill="A5A5A5"/>
          </w:tcPr>
          <w:p w:rsidR="00FE3D1E" w:rsidRPr="00DE2CFB" w:rsidRDefault="00D112FF">
            <w:pPr>
              <w:snapToGrid w:val="0"/>
              <w:jc w:val="center"/>
              <w:rPr>
                <w:rFonts w:ascii="Arial" w:hAnsi="Arial" w:cs="Arial"/>
                <w:b/>
                <w:sz w:val="16"/>
              </w:rPr>
            </w:pPr>
            <w:r w:rsidRPr="00DE2CFB">
              <w:rPr>
                <w:rFonts w:ascii="Arial" w:hAnsi="Arial" w:cs="Arial"/>
                <w:b/>
                <w:sz w:val="16"/>
              </w:rPr>
              <w:t>Ressources directes affectées à l’action</w:t>
            </w:r>
          </w:p>
        </w:tc>
      </w:tr>
      <w:tr w:rsidR="00DE2CFB" w:rsidRPr="00DE2CFB">
        <w:trPr>
          <w:trHeight w:val="260"/>
        </w:trPr>
        <w:tc>
          <w:tcPr>
            <w:tcW w:w="2582" w:type="dxa"/>
            <w:gridSpan w:val="2"/>
            <w:tcBorders>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60- Achats</w:t>
            </w:r>
          </w:p>
        </w:tc>
        <w:tc>
          <w:tcPr>
            <w:tcW w:w="1134" w:type="dxa"/>
            <w:tcBorders>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850" w:type="dxa"/>
            <w:tcBorders>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26" w:type="dxa"/>
            <w:tcBorders>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2976" w:type="dxa"/>
            <w:tcBorders>
              <w:left w:val="single" w:sz="4" w:space="0" w:color="000000"/>
              <w:bottom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70 – Vente de marchandises, produits finis, prestations de service</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60"/>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Prestations de services</w:t>
            </w:r>
          </w:p>
        </w:tc>
        <w:tc>
          <w:tcPr>
            <w:tcW w:w="113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b/>
                <w:sz w:val="14"/>
              </w:rPr>
              <w:t>74 – Subventions d’exploitation</w:t>
            </w:r>
            <w:r w:rsidRPr="00DE2CFB">
              <w:rPr>
                <w:rFonts w:ascii="Arial" w:hAnsi="Arial" w:cs="Arial"/>
                <w:b/>
                <w:sz w:val="16"/>
              </w:rPr>
              <w:t xml:space="preserve"> </w:t>
            </w:r>
            <w:r w:rsidRPr="00DE2CFB">
              <w:rPr>
                <w:rStyle w:val="Caractresdenotedebasdepage"/>
                <w:rFonts w:ascii="Arial" w:hAnsi="Arial" w:cs="Arial"/>
                <w:b/>
                <w:sz w:val="16"/>
              </w:rPr>
              <w:footnoteReference w:id="6"/>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60"/>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Achats, matières et fournitures</w:t>
            </w:r>
          </w:p>
        </w:tc>
        <w:tc>
          <w:tcPr>
            <w:tcW w:w="113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Etat (précisez le(s) ministère(s) sollicité(s))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60"/>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Autres fournitures</w:t>
            </w:r>
          </w:p>
        </w:tc>
        <w:tc>
          <w:tcPr>
            <w:tcW w:w="1134"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b/>
                <w:sz w:val="16"/>
              </w:rPr>
            </w:pP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60"/>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61- Services extérieurs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60"/>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Locations mobilières et immobilières</w:t>
            </w:r>
          </w:p>
        </w:tc>
        <w:tc>
          <w:tcPr>
            <w:tcW w:w="113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60"/>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Entretien et réparation</w:t>
            </w:r>
          </w:p>
        </w:tc>
        <w:tc>
          <w:tcPr>
            <w:tcW w:w="113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Région(s)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60"/>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Assurance</w:t>
            </w:r>
          </w:p>
        </w:tc>
        <w:tc>
          <w:tcPr>
            <w:tcW w:w="113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60"/>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Documentation</w:t>
            </w:r>
          </w:p>
        </w:tc>
        <w:tc>
          <w:tcPr>
            <w:tcW w:w="113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Département(s)</w:t>
            </w:r>
          </w:p>
        </w:tc>
        <w:tc>
          <w:tcPr>
            <w:tcW w:w="1134" w:type="dxa"/>
            <w:tcBorders>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60"/>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Divers</w:t>
            </w:r>
          </w:p>
        </w:tc>
        <w:tc>
          <w:tcPr>
            <w:tcW w:w="1134"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60"/>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62- Autres services extérieurs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5"/>
              </w:rPr>
              <w:t>Intercommunalité(s) : EPCI</w:t>
            </w:r>
            <w:r w:rsidRPr="00DE2CFB">
              <w:rPr>
                <w:rStyle w:val="Caractresdenotedebasdepage"/>
                <w:rFonts w:ascii="Arial" w:hAnsi="Arial" w:cs="Arial"/>
                <w:sz w:val="15"/>
              </w:rPr>
              <w:footnoteReference w:id="7"/>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Rémunérations intermédiaires et honoraires</w:t>
            </w:r>
          </w:p>
        </w:tc>
        <w:tc>
          <w:tcPr>
            <w:tcW w:w="113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Publicité, publication</w:t>
            </w:r>
          </w:p>
        </w:tc>
        <w:tc>
          <w:tcPr>
            <w:tcW w:w="113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 xml:space="preserve">Commune(s) </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Déplacements, missions</w:t>
            </w:r>
          </w:p>
        </w:tc>
        <w:tc>
          <w:tcPr>
            <w:tcW w:w="113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Servies bancaires, autres</w:t>
            </w:r>
          </w:p>
        </w:tc>
        <w:tc>
          <w:tcPr>
            <w:tcW w:w="1134"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63- Impôts et taxes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Organismes sociaux (à détailler)</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Impôts et taxes sur rémunération</w:t>
            </w:r>
          </w:p>
        </w:tc>
        <w:tc>
          <w:tcPr>
            <w:tcW w:w="113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Autres impôts et taxes</w:t>
            </w:r>
          </w:p>
        </w:tc>
        <w:tc>
          <w:tcPr>
            <w:tcW w:w="1134"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Fonds européens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379"/>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64- Charges de personnel</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5"/>
              </w:rPr>
            </w:pPr>
            <w:r w:rsidRPr="00DE2CFB">
              <w:rPr>
                <w:rFonts w:ascii="Arial" w:hAnsi="Arial" w:cs="Arial"/>
                <w:sz w:val="15"/>
              </w:rPr>
              <w:t>Agence de services et de paiement (ex CNASEA-emplois aidés)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Rémunération des personnels</w:t>
            </w:r>
          </w:p>
        </w:tc>
        <w:tc>
          <w:tcPr>
            <w:tcW w:w="113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5"/>
              </w:rPr>
            </w:pPr>
            <w:r w:rsidRPr="00DE2CFB">
              <w:rPr>
                <w:rFonts w:ascii="Arial" w:hAnsi="Arial" w:cs="Arial"/>
                <w:sz w:val="15"/>
              </w:rPr>
              <w:t>Autres établissements publics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Charges sociales</w:t>
            </w:r>
          </w:p>
        </w:tc>
        <w:tc>
          <w:tcPr>
            <w:tcW w:w="113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5"/>
              </w:rPr>
            </w:pPr>
            <w:r w:rsidRPr="00DE2CFB">
              <w:rPr>
                <w:rFonts w:ascii="Arial" w:hAnsi="Arial" w:cs="Arial"/>
                <w:sz w:val="15"/>
              </w:rPr>
              <w:t>Aides privées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Autres charges de personnel</w:t>
            </w:r>
          </w:p>
        </w:tc>
        <w:tc>
          <w:tcPr>
            <w:tcW w:w="1134"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75- Autres produits de gestion courante</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65- Autres charges de gestion courante</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Dont cotisations, dons manuels ou legs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66- Charges financières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76- Produits financiers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67- Charges exceptionnelles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b/>
                <w:sz w:val="14"/>
              </w:rPr>
              <w:t>78- Reports</w:t>
            </w:r>
            <w:r w:rsidRPr="00DE2CFB">
              <w:rPr>
                <w:rFonts w:ascii="Arial" w:hAnsi="Arial" w:cs="Arial"/>
                <w:b/>
                <w:sz w:val="16"/>
              </w:rPr>
              <w:t xml:space="preserve"> </w:t>
            </w:r>
            <w:r w:rsidRPr="00DE2CFB">
              <w:rPr>
                <w:rFonts w:ascii="Arial" w:hAnsi="Arial" w:cs="Arial"/>
                <w:sz w:val="14"/>
              </w:rPr>
              <w:t>ressources non utilisées d’opération antérieures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68- Dotation aux amortissements</w:t>
            </w:r>
          </w:p>
        </w:tc>
        <w:tc>
          <w:tcPr>
            <w:tcW w:w="1134" w:type="dxa"/>
            <w:tcBorders>
              <w:top w:val="single" w:sz="4" w:space="0" w:color="000000"/>
              <w:left w:val="single" w:sz="4" w:space="0" w:color="000000"/>
            </w:tcBorders>
            <w:shd w:val="clear" w:color="auto" w:fill="DFDFDF"/>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tcBorders>
            <w:shd w:val="clear" w:color="auto" w:fill="DFDFDF"/>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tcBorders>
            <w:shd w:val="clear" w:color="auto" w:fill="DFDFDF"/>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1134" w:type="dxa"/>
            <w:tcBorders>
              <w:top w:val="single" w:sz="4" w:space="0" w:color="000000"/>
              <w:left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4992" w:type="dxa"/>
            <w:gridSpan w:val="5"/>
            <w:tcBorders>
              <w:top w:val="single" w:sz="4" w:space="0" w:color="000000"/>
              <w:left w:val="single" w:sz="4" w:space="0" w:color="000000"/>
              <w:bottom w:val="single" w:sz="4" w:space="0" w:color="000000"/>
            </w:tcBorders>
            <w:shd w:val="clear" w:color="auto" w:fill="A5A5A5"/>
          </w:tcPr>
          <w:p w:rsidR="00FE3D1E" w:rsidRPr="00DE2CFB" w:rsidRDefault="00D112FF">
            <w:pPr>
              <w:snapToGrid w:val="0"/>
              <w:jc w:val="center"/>
              <w:rPr>
                <w:rFonts w:ascii="Arial" w:hAnsi="Arial" w:cs="Arial"/>
                <w:b/>
                <w:sz w:val="16"/>
              </w:rPr>
            </w:pPr>
            <w:r w:rsidRPr="00DE2CFB">
              <w:rPr>
                <w:rFonts w:ascii="Arial" w:hAnsi="Arial" w:cs="Arial"/>
                <w:b/>
                <w:sz w:val="16"/>
              </w:rPr>
              <w:t>Charges indirectes affectées  à l'action</w:t>
            </w:r>
          </w:p>
        </w:tc>
        <w:tc>
          <w:tcPr>
            <w:tcW w:w="5548" w:type="dxa"/>
            <w:gridSpan w:val="4"/>
            <w:tcBorders>
              <w:top w:val="single" w:sz="4" w:space="0" w:color="000000"/>
              <w:bottom w:val="single" w:sz="4" w:space="0" w:color="000000"/>
              <w:right w:val="single" w:sz="4" w:space="0" w:color="000000"/>
            </w:tcBorders>
            <w:shd w:val="clear" w:color="auto" w:fill="A5A5A5"/>
          </w:tcPr>
          <w:p w:rsidR="00FE3D1E" w:rsidRPr="00DE2CFB" w:rsidRDefault="00FE3D1E">
            <w:pPr>
              <w:snapToGrid w:val="0"/>
              <w:jc w:val="center"/>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Charges fixes de fonctionnement</w:t>
            </w:r>
          </w:p>
        </w:tc>
        <w:tc>
          <w:tcPr>
            <w:tcW w:w="1134" w:type="dxa"/>
            <w:tcBorders>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850" w:type="dxa"/>
            <w:tcBorders>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26" w:type="dxa"/>
            <w:tcBorders>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hRule="exact" w:val="319"/>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Frais financiers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b/>
                <w:sz w:val="16"/>
              </w:rPr>
            </w:pP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Autres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b/>
                <w:sz w:val="16"/>
              </w:rPr>
            </w:pP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tcBorders>
            <w:shd w:val="clear" w:color="auto" w:fill="auto"/>
          </w:tcPr>
          <w:p w:rsidR="00FE3D1E" w:rsidRPr="00DE2CFB" w:rsidRDefault="00D112FF">
            <w:pPr>
              <w:snapToGrid w:val="0"/>
              <w:rPr>
                <w:rFonts w:ascii="Arial" w:hAnsi="Arial" w:cs="Arial"/>
                <w:b/>
                <w:sz w:val="16"/>
              </w:rPr>
            </w:pPr>
            <w:r w:rsidRPr="00DE2CFB">
              <w:rPr>
                <w:rFonts w:ascii="Arial" w:hAnsi="Arial" w:cs="Arial"/>
                <w:b/>
                <w:sz w:val="16"/>
              </w:rPr>
              <w:t>Total des charges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tcBorders>
            <w:shd w:val="clear" w:color="auto" w:fill="auto"/>
          </w:tcPr>
          <w:p w:rsidR="00FE3D1E" w:rsidRPr="00DE2CFB" w:rsidRDefault="00D112FF">
            <w:pPr>
              <w:snapToGrid w:val="0"/>
              <w:rPr>
                <w:rFonts w:ascii="Arial" w:hAnsi="Arial" w:cs="Arial"/>
                <w:b/>
                <w:sz w:val="16"/>
              </w:rPr>
            </w:pPr>
            <w:r w:rsidRPr="00DE2CFB">
              <w:rPr>
                <w:rFonts w:ascii="Arial" w:hAnsi="Arial" w:cs="Arial"/>
                <w:b/>
                <w:sz w:val="16"/>
              </w:rPr>
              <w:t>Total des produits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173"/>
        </w:trPr>
        <w:tc>
          <w:tcPr>
            <w:tcW w:w="30" w:type="dxa"/>
            <w:shd w:val="clear" w:color="auto" w:fill="auto"/>
          </w:tcPr>
          <w:p w:rsidR="00FE3D1E" w:rsidRPr="00DE2CFB" w:rsidRDefault="00FE3D1E">
            <w:pPr>
              <w:snapToGrid w:val="0"/>
              <w:rPr>
                <w:rFonts w:ascii="Arial" w:hAnsi="Arial" w:cs="Arial"/>
                <w:sz w:val="14"/>
              </w:rPr>
            </w:pPr>
          </w:p>
        </w:tc>
        <w:tc>
          <w:tcPr>
            <w:tcW w:w="10515" w:type="dxa"/>
            <w:gridSpan w:val="8"/>
            <w:tcBorders>
              <w:left w:val="single" w:sz="4" w:space="0" w:color="000000"/>
              <w:bottom w:val="single" w:sz="4" w:space="0" w:color="000000"/>
              <w:right w:val="single" w:sz="4" w:space="0" w:color="000000"/>
            </w:tcBorders>
            <w:shd w:val="clear" w:color="auto" w:fill="E5E5E5"/>
          </w:tcPr>
          <w:p w:rsidR="00FE3D1E" w:rsidRPr="00DE2CFB" w:rsidRDefault="00D112FF">
            <w:pPr>
              <w:snapToGrid w:val="0"/>
              <w:rPr>
                <w:rFonts w:ascii="Arial" w:hAnsi="Arial" w:cs="Arial"/>
                <w:sz w:val="14"/>
              </w:rPr>
            </w:pPr>
            <w:r w:rsidRPr="00DE2CFB">
              <w:rPr>
                <w:rFonts w:ascii="Arial" w:hAnsi="Arial" w:cs="Arial"/>
                <w:b/>
                <w:sz w:val="18"/>
              </w:rPr>
              <w:t>La subvention de ………………….   € représente …………….% du total des produits</w:t>
            </w:r>
            <w:r w:rsidRPr="00DE2CFB">
              <w:rPr>
                <w:rFonts w:ascii="Arial" w:hAnsi="Arial" w:cs="Arial"/>
                <w:sz w:val="18"/>
              </w:rPr>
              <w:t xml:space="preserve"> : </w:t>
            </w:r>
            <w:r w:rsidRPr="00DE2CFB">
              <w:rPr>
                <w:rFonts w:ascii="Arial" w:hAnsi="Arial" w:cs="Arial"/>
                <w:sz w:val="14"/>
              </w:rPr>
              <w:t>(montant demandé / total des produits) X 100.</w:t>
            </w:r>
          </w:p>
        </w:tc>
      </w:tr>
    </w:tbl>
    <w:p w:rsidR="00FE3D1E" w:rsidRPr="00DE2CFB" w:rsidRDefault="00FE3D1E"/>
    <w:p w:rsidR="00FE3D1E" w:rsidRPr="00DE2CFB" w:rsidRDefault="00FE3D1E">
      <w:pPr>
        <w:rPr>
          <w:rFonts w:ascii="Arial" w:hAnsi="Arial" w:cs="Arial"/>
        </w:rPr>
      </w:pPr>
    </w:p>
    <w:p w:rsidR="00FE3D1E" w:rsidRPr="00DE2CFB" w:rsidRDefault="00FE3D1E">
      <w:pPr>
        <w:rPr>
          <w:rFonts w:ascii="Arial" w:hAnsi="Arial" w:cs="Arial"/>
          <w:sz w:val="22"/>
        </w:rPr>
      </w:pPr>
    </w:p>
    <w:p w:rsidR="00FE3D1E" w:rsidRPr="00DE2CFB" w:rsidRDefault="00FE3D1E">
      <w:pPr>
        <w:rPr>
          <w:rFonts w:ascii="Arial" w:hAnsi="Arial" w:cs="Arial"/>
          <w:sz w:val="22"/>
        </w:rPr>
      </w:pPr>
    </w:p>
    <w:p w:rsidR="00FE3D1E" w:rsidRPr="00DE2CFB" w:rsidRDefault="00FE3D1E">
      <w:pPr>
        <w:rPr>
          <w:rFonts w:ascii="Arial" w:hAnsi="Arial" w:cs="Arial"/>
          <w:sz w:val="22"/>
        </w:rPr>
      </w:pPr>
    </w:p>
    <w:p w:rsidR="00FE3D1E" w:rsidRPr="00DE2CFB" w:rsidRDefault="00FE3D1E">
      <w:pPr>
        <w:rPr>
          <w:rFonts w:ascii="Arial" w:hAnsi="Arial" w:cs="Arial"/>
          <w:sz w:val="22"/>
        </w:rPr>
      </w:pPr>
    </w:p>
    <w:p w:rsidR="00FE3D1E" w:rsidRPr="00DE2CFB" w:rsidRDefault="0042308B">
      <w:pPr>
        <w:shd w:val="clear" w:color="auto" w:fill="CCCCCC"/>
        <w:jc w:val="center"/>
        <w:rPr>
          <w:rFonts w:ascii="Arial" w:hAnsi="Arial" w:cs="Arial"/>
          <w:b/>
          <w:sz w:val="44"/>
        </w:rPr>
      </w:pPr>
      <w:r>
        <w:rPr>
          <w:rFonts w:ascii="Arial" w:hAnsi="Arial" w:cs="Arial"/>
          <w:b/>
          <w:sz w:val="48"/>
        </w:rPr>
        <w:lastRenderedPageBreak/>
        <w:t>4</w:t>
      </w:r>
      <w:r w:rsidR="00D112FF" w:rsidRPr="00DE2CFB">
        <w:rPr>
          <w:rFonts w:ascii="Arial" w:hAnsi="Arial" w:cs="Arial"/>
          <w:b/>
          <w:sz w:val="44"/>
        </w:rPr>
        <w:t xml:space="preserve">-3. Compte-rendu financier de </w:t>
      </w:r>
    </w:p>
    <w:p w:rsidR="00FE3D1E" w:rsidRPr="00DE2CFB" w:rsidRDefault="00D112FF">
      <w:pPr>
        <w:shd w:val="clear" w:color="auto" w:fill="CCCCCC"/>
        <w:jc w:val="center"/>
        <w:rPr>
          <w:rFonts w:ascii="Arial" w:hAnsi="Arial" w:cs="Arial"/>
          <w:b/>
          <w:sz w:val="44"/>
        </w:rPr>
      </w:pPr>
      <w:r w:rsidRPr="00DE2CFB">
        <w:rPr>
          <w:rFonts w:ascii="Arial" w:hAnsi="Arial" w:cs="Arial"/>
          <w:b/>
          <w:sz w:val="44"/>
        </w:rPr>
        <w:t>l’action : données chiffrées</w:t>
      </w:r>
    </w:p>
    <w:p w:rsidR="00FE3D1E" w:rsidRPr="00DE2CFB" w:rsidRDefault="00FE3D1E">
      <w:pPr>
        <w:rPr>
          <w:rFonts w:ascii="Arial" w:hAnsi="Arial" w:cs="Arial"/>
          <w:sz w:val="22"/>
        </w:rPr>
      </w:pPr>
    </w:p>
    <w:p w:rsidR="00FE3D1E" w:rsidRPr="00DE2CFB" w:rsidRDefault="00FE3D1E">
      <w:pPr>
        <w:rPr>
          <w:rFonts w:ascii="Arial" w:hAnsi="Arial" w:cs="Arial"/>
          <w:sz w:val="22"/>
        </w:rPr>
      </w:pPr>
    </w:p>
    <w:p w:rsidR="00FE3D1E" w:rsidRPr="00DE2CFB" w:rsidRDefault="00D112FF">
      <w:pPr>
        <w:rPr>
          <w:rFonts w:ascii="Arial" w:hAnsi="Arial" w:cs="Arial"/>
          <w:sz w:val="22"/>
        </w:rPr>
      </w:pPr>
      <w:r w:rsidRPr="00DE2CFB">
        <w:rPr>
          <w:rFonts w:ascii="Arial" w:hAnsi="Arial" w:cs="Arial"/>
          <w:sz w:val="22"/>
        </w:rPr>
        <w:t>Règles de répartition des charges indirectes affectées à l'action subventionnée (exemple :quote-part ou pourcentage des loyers, des salaires, etc.) :</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FE3D1E">
      <w:pPr>
        <w:ind w:left="284"/>
        <w:rPr>
          <w:rFonts w:ascii="Arial" w:hAnsi="Arial" w:cs="Arial"/>
          <w:b/>
          <w:sz w:val="22"/>
          <w:u w:val="single"/>
        </w:rPr>
      </w:pPr>
    </w:p>
    <w:p w:rsidR="00FE3D1E" w:rsidRPr="00DE2CFB" w:rsidRDefault="00D112FF">
      <w:pPr>
        <w:rPr>
          <w:rFonts w:ascii="Arial" w:hAnsi="Arial" w:cs="Arial"/>
          <w:sz w:val="22"/>
        </w:rPr>
      </w:pPr>
      <w:r w:rsidRPr="00DE2CFB">
        <w:rPr>
          <w:rFonts w:ascii="Arial" w:hAnsi="Arial" w:cs="Arial"/>
          <w:sz w:val="22"/>
        </w:rPr>
        <w:t>Expliquer et justifier les écarts significatifs éventuels entre le budget prévisionnel de l’action et le budget final exécuté :</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FE3D1E">
      <w:pPr>
        <w:rPr>
          <w:rFonts w:ascii="Arial" w:hAnsi="Arial" w:cs="Arial"/>
          <w:b/>
          <w:sz w:val="22"/>
          <w:u w:val="single"/>
        </w:rPr>
      </w:pPr>
    </w:p>
    <w:p w:rsidR="00FE3D1E" w:rsidRPr="00DE2CFB" w:rsidRDefault="00D112FF">
      <w:pPr>
        <w:rPr>
          <w:rFonts w:ascii="Arial" w:hAnsi="Arial" w:cs="Arial"/>
          <w:sz w:val="22"/>
        </w:rPr>
      </w:pPr>
      <w:r w:rsidRPr="00DE2CFB">
        <w:rPr>
          <w:rFonts w:ascii="Arial" w:hAnsi="Arial" w:cs="Arial"/>
          <w:sz w:val="22"/>
        </w:rPr>
        <w:t>Observations à formuler sur le compte rendu financier de l’opération subventionnée :</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FE3D1E">
      <w:pPr>
        <w:rPr>
          <w:rFonts w:ascii="Arial" w:hAnsi="Arial" w:cs="Arial"/>
        </w:rPr>
      </w:pPr>
    </w:p>
    <w:p w:rsidR="00FE3D1E" w:rsidRPr="00DE2CFB" w:rsidRDefault="00FE3D1E">
      <w:pPr>
        <w:rPr>
          <w:rFonts w:ascii="Arial" w:hAnsi="Arial" w:cs="Arial"/>
        </w:rPr>
      </w:pPr>
    </w:p>
    <w:p w:rsidR="00FE3D1E" w:rsidRPr="00DE2CFB" w:rsidRDefault="00FE3D1E">
      <w:pPr>
        <w:rPr>
          <w:rFonts w:ascii="Arial" w:hAnsi="Arial" w:cs="Arial"/>
        </w:rPr>
      </w:pPr>
    </w:p>
    <w:p w:rsidR="00FE3D1E" w:rsidRPr="00815356" w:rsidRDefault="00D112FF">
      <w:pPr>
        <w:rPr>
          <w:rFonts w:ascii="Arial" w:hAnsi="Arial" w:cs="Arial"/>
          <w:sz w:val="22"/>
        </w:rPr>
      </w:pPr>
      <w:r w:rsidRPr="00815356">
        <w:rPr>
          <w:rFonts w:ascii="Arial" w:hAnsi="Arial" w:cs="Arial"/>
          <w:sz w:val="22"/>
        </w:rPr>
        <w:t>Je soussigné(e), (nom et prénom) ………………………………………………………………………………</w:t>
      </w:r>
    </w:p>
    <w:p w:rsidR="00FE3D1E" w:rsidRPr="00815356" w:rsidRDefault="00D112FF">
      <w:pPr>
        <w:rPr>
          <w:rFonts w:ascii="Arial" w:hAnsi="Arial" w:cs="Arial"/>
          <w:sz w:val="22"/>
        </w:rPr>
      </w:pPr>
      <w:proofErr w:type="gramStart"/>
      <w:r w:rsidRPr="00815356">
        <w:rPr>
          <w:rFonts w:ascii="Arial" w:hAnsi="Arial" w:cs="Arial"/>
          <w:sz w:val="22"/>
        </w:rPr>
        <w:t>représentant(</w:t>
      </w:r>
      <w:proofErr w:type="gramEnd"/>
      <w:r w:rsidRPr="00815356">
        <w:rPr>
          <w:rFonts w:ascii="Arial" w:hAnsi="Arial" w:cs="Arial"/>
          <w:sz w:val="22"/>
        </w:rPr>
        <w:t>e) légal(e), …………………………………………………………………………………………</w:t>
      </w:r>
    </w:p>
    <w:p w:rsidR="00FE3D1E" w:rsidRPr="00815356" w:rsidRDefault="00FE3D1E">
      <w:pPr>
        <w:rPr>
          <w:rFonts w:ascii="Arial" w:hAnsi="Arial" w:cs="Arial"/>
          <w:sz w:val="22"/>
        </w:rPr>
      </w:pPr>
    </w:p>
    <w:p w:rsidR="00FE3D1E" w:rsidRPr="00815356" w:rsidRDefault="00D112FF">
      <w:pPr>
        <w:rPr>
          <w:rFonts w:ascii="Arial" w:hAnsi="Arial" w:cs="Arial"/>
          <w:sz w:val="22"/>
        </w:rPr>
      </w:pPr>
      <w:r w:rsidRPr="00815356">
        <w:rPr>
          <w:rFonts w:ascii="Arial" w:hAnsi="Arial" w:cs="Arial"/>
          <w:sz w:val="22"/>
        </w:rPr>
        <w:t>certifie exactes les informations du présent compte rendu.</w:t>
      </w:r>
    </w:p>
    <w:p w:rsidR="00FE3D1E" w:rsidRPr="00815356" w:rsidRDefault="00FE3D1E">
      <w:pPr>
        <w:rPr>
          <w:rFonts w:ascii="Arial" w:hAnsi="Arial" w:cs="Arial"/>
          <w:sz w:val="22"/>
        </w:rPr>
      </w:pPr>
    </w:p>
    <w:p w:rsidR="00FE3D1E" w:rsidRPr="00815356" w:rsidRDefault="00D112FF">
      <w:pPr>
        <w:rPr>
          <w:rFonts w:ascii="Arial" w:hAnsi="Arial" w:cs="Arial"/>
          <w:sz w:val="22"/>
        </w:rPr>
      </w:pPr>
      <w:r w:rsidRPr="00815356">
        <w:rPr>
          <w:rFonts w:ascii="Arial" w:hAnsi="Arial" w:cs="Arial"/>
          <w:sz w:val="22"/>
        </w:rPr>
        <w:t>Fait, le ……………………………………………………………à ……………………………………</w:t>
      </w:r>
    </w:p>
    <w:p w:rsidR="00FE3D1E" w:rsidRPr="00DE2CFB" w:rsidRDefault="00FE3D1E"/>
    <w:p w:rsidR="00FE3D1E" w:rsidRPr="00DE2CFB" w:rsidRDefault="00D112FF">
      <w:pPr>
        <w:rPr>
          <w:rFonts w:ascii="Arial" w:hAnsi="Arial" w:cs="Arial"/>
          <w:sz w:val="18"/>
        </w:rPr>
      </w:pPr>
      <w:r w:rsidRPr="00DE2CFB">
        <w:rPr>
          <w:rFonts w:ascii="Arial" w:hAnsi="Arial" w:cs="Arial"/>
          <w:sz w:val="18"/>
        </w:rPr>
        <w:tab/>
      </w:r>
      <w:r w:rsidRPr="00DE2CFB">
        <w:rPr>
          <w:rFonts w:ascii="Arial" w:hAnsi="Arial" w:cs="Arial"/>
          <w:sz w:val="18"/>
        </w:rPr>
        <w:tab/>
      </w:r>
      <w:r w:rsidRPr="00DE2CFB">
        <w:rPr>
          <w:rFonts w:ascii="Arial" w:hAnsi="Arial" w:cs="Arial"/>
          <w:sz w:val="18"/>
        </w:rPr>
        <w:tab/>
      </w:r>
      <w:r w:rsidRPr="00DE2CFB">
        <w:rPr>
          <w:rFonts w:ascii="Arial" w:hAnsi="Arial" w:cs="Arial"/>
          <w:sz w:val="18"/>
        </w:rPr>
        <w:tab/>
      </w:r>
      <w:r w:rsidRPr="00DE2CFB">
        <w:rPr>
          <w:rFonts w:ascii="Arial" w:hAnsi="Arial" w:cs="Arial"/>
          <w:sz w:val="18"/>
        </w:rPr>
        <w:tab/>
      </w:r>
      <w:r w:rsidRPr="00DE2CFB">
        <w:rPr>
          <w:rFonts w:ascii="Arial" w:hAnsi="Arial" w:cs="Arial"/>
          <w:sz w:val="18"/>
        </w:rPr>
        <w:tab/>
      </w:r>
      <w:r w:rsidRPr="00DE2CFB">
        <w:rPr>
          <w:rFonts w:ascii="Arial" w:hAnsi="Arial" w:cs="Arial"/>
          <w:sz w:val="18"/>
        </w:rPr>
        <w:tab/>
      </w:r>
    </w:p>
    <w:p w:rsidR="00FE3D1E" w:rsidRPr="00DE2CFB" w:rsidRDefault="00D112FF">
      <w:pPr>
        <w:ind w:left="4248" w:firstLine="708"/>
        <w:rPr>
          <w:rFonts w:ascii="Arial" w:hAnsi="Arial" w:cs="Arial"/>
          <w:sz w:val="22"/>
        </w:rPr>
      </w:pPr>
      <w:r w:rsidRPr="00DE2CFB">
        <w:rPr>
          <w:rFonts w:ascii="Arial" w:hAnsi="Arial" w:cs="Arial"/>
          <w:sz w:val="22"/>
        </w:rPr>
        <w:t>Signature</w:t>
      </w:r>
    </w:p>
    <w:p w:rsidR="00FE3D1E" w:rsidRPr="00DE2CFB" w:rsidRDefault="00FE3D1E">
      <w:pPr>
        <w:tabs>
          <w:tab w:val="left" w:pos="3402"/>
          <w:tab w:val="left" w:pos="4536"/>
          <w:tab w:val="left" w:pos="5670"/>
          <w:tab w:val="left" w:pos="6804"/>
          <w:tab w:val="left" w:pos="7938"/>
          <w:tab w:val="left" w:pos="9072"/>
        </w:tabs>
      </w:pPr>
    </w:p>
    <w:sectPr w:rsidR="00FE3D1E" w:rsidRPr="00DE2CFB" w:rsidSect="00820724">
      <w:footerReference w:type="default" r:id="rId15"/>
      <w:pgSz w:w="12240" w:h="15840"/>
      <w:pgMar w:top="709" w:right="474" w:bottom="776"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558" w:rsidRDefault="00841558">
      <w:r>
        <w:separator/>
      </w:r>
    </w:p>
  </w:endnote>
  <w:endnote w:type="continuationSeparator" w:id="0">
    <w:p w:rsidR="00841558" w:rsidRDefault="008415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auto"/>
    <w:pitch w:val="default"/>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4A" w:rsidRDefault="00C7224A">
    <w:pPr>
      <w:pStyle w:val="Pieddepage"/>
      <w:jc w:val="right"/>
      <w:rPr>
        <w:rStyle w:val="Numrodepage"/>
      </w:rPr>
    </w:pPr>
    <w:r>
      <w:rPr>
        <w:rStyle w:val="Numrodepage"/>
      </w:rPr>
      <w:t xml:space="preserve">Page </w:t>
    </w:r>
    <w:r w:rsidR="00CD367B">
      <w:rPr>
        <w:rStyle w:val="Numrodepage"/>
      </w:rPr>
      <w:fldChar w:fldCharType="begin"/>
    </w:r>
    <w:r>
      <w:rPr>
        <w:rStyle w:val="Numrodepage"/>
      </w:rPr>
      <w:instrText xml:space="preserve"> PAGE </w:instrText>
    </w:r>
    <w:r w:rsidR="00CD367B">
      <w:rPr>
        <w:rStyle w:val="Numrodepage"/>
      </w:rPr>
      <w:fldChar w:fldCharType="separate"/>
    </w:r>
    <w:r w:rsidR="005856F3">
      <w:rPr>
        <w:rStyle w:val="Numrodepage"/>
        <w:noProof/>
      </w:rPr>
      <w:t>2</w:t>
    </w:r>
    <w:r w:rsidR="00CD367B">
      <w:rPr>
        <w:rStyle w:val="Numrodepage"/>
      </w:rPr>
      <w:fldChar w:fldCharType="end"/>
    </w:r>
    <w:r>
      <w:rPr>
        <w:rStyle w:val="Numrodepage"/>
      </w:rPr>
      <w:t xml:space="preserve"> / 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4A" w:rsidRDefault="00C7224A">
    <w:pPr>
      <w:pStyle w:val="Pieddepage"/>
      <w:jc w:val="right"/>
      <w:rPr>
        <w:rStyle w:val="Numrodepage"/>
      </w:rPr>
    </w:pPr>
    <w:r>
      <w:rPr>
        <w:rStyle w:val="Numrodepage"/>
      </w:rPr>
      <w:t xml:space="preserve">Page </w:t>
    </w:r>
    <w:r w:rsidR="00CD367B">
      <w:rPr>
        <w:rStyle w:val="Numrodepage"/>
      </w:rPr>
      <w:fldChar w:fldCharType="begin"/>
    </w:r>
    <w:r>
      <w:rPr>
        <w:rStyle w:val="Numrodepage"/>
      </w:rPr>
      <w:instrText xml:space="preserve"> PAGE </w:instrText>
    </w:r>
    <w:r w:rsidR="00CD367B">
      <w:rPr>
        <w:rStyle w:val="Numrodepage"/>
      </w:rPr>
      <w:fldChar w:fldCharType="separate"/>
    </w:r>
    <w:r w:rsidR="005856F3">
      <w:rPr>
        <w:rStyle w:val="Numrodepage"/>
        <w:noProof/>
      </w:rPr>
      <w:t>3</w:t>
    </w:r>
    <w:r w:rsidR="00CD367B">
      <w:rPr>
        <w:rStyle w:val="Numrodepage"/>
      </w:rPr>
      <w:fldChar w:fldCharType="end"/>
    </w:r>
    <w:r>
      <w:rPr>
        <w:rStyle w:val="Numrodepage"/>
      </w:rPr>
      <w:t xml:space="preserve"> / 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981" w:rsidRDefault="00EC3981">
    <w:pPr>
      <w:pStyle w:val="Pieddepage"/>
      <w:jc w:val="right"/>
      <w:rPr>
        <w:rStyle w:val="Numrodepage"/>
      </w:rPr>
    </w:pPr>
    <w:r>
      <w:rPr>
        <w:rStyle w:val="Numrodepage"/>
      </w:rPr>
      <w:t xml:space="preserve">Page </w:t>
    </w:r>
    <w:r w:rsidR="00CD367B">
      <w:rPr>
        <w:rStyle w:val="Numrodepage"/>
      </w:rPr>
      <w:fldChar w:fldCharType="begin"/>
    </w:r>
    <w:r>
      <w:rPr>
        <w:rStyle w:val="Numrodepage"/>
      </w:rPr>
      <w:instrText xml:space="preserve"> PAGE </w:instrText>
    </w:r>
    <w:r w:rsidR="00CD367B">
      <w:rPr>
        <w:rStyle w:val="Numrodepage"/>
      </w:rPr>
      <w:fldChar w:fldCharType="separate"/>
    </w:r>
    <w:r w:rsidR="005856F3">
      <w:rPr>
        <w:rStyle w:val="Numrodepage"/>
        <w:noProof/>
      </w:rPr>
      <w:t>4</w:t>
    </w:r>
    <w:r w:rsidR="00CD367B">
      <w:rPr>
        <w:rStyle w:val="Numrodepage"/>
      </w:rPr>
      <w:fldChar w:fldCharType="end"/>
    </w:r>
    <w:r>
      <w:rPr>
        <w:rStyle w:val="Numrodepage"/>
      </w:rPr>
      <w:t xml:space="preserve"> / 12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4A" w:rsidRDefault="00C7224A">
    <w:pPr>
      <w:pStyle w:val="Pieddepage"/>
      <w:jc w:val="right"/>
      <w:rPr>
        <w:rStyle w:val="Numrodepage"/>
      </w:rPr>
    </w:pPr>
    <w:r>
      <w:rPr>
        <w:rStyle w:val="Numrodepage"/>
      </w:rPr>
      <w:t xml:space="preserve">Page </w:t>
    </w:r>
    <w:r w:rsidR="00CD367B">
      <w:rPr>
        <w:rStyle w:val="Numrodepage"/>
      </w:rPr>
      <w:fldChar w:fldCharType="begin"/>
    </w:r>
    <w:r>
      <w:rPr>
        <w:rStyle w:val="Numrodepage"/>
      </w:rPr>
      <w:instrText xml:space="preserve"> PAGE </w:instrText>
    </w:r>
    <w:r w:rsidR="00CD367B">
      <w:rPr>
        <w:rStyle w:val="Numrodepage"/>
      </w:rPr>
      <w:fldChar w:fldCharType="separate"/>
    </w:r>
    <w:r w:rsidR="005856F3">
      <w:rPr>
        <w:rStyle w:val="Numrodepage"/>
        <w:noProof/>
      </w:rPr>
      <w:t>8</w:t>
    </w:r>
    <w:r w:rsidR="00CD367B">
      <w:rPr>
        <w:rStyle w:val="Numrodepage"/>
      </w:rPr>
      <w:fldChar w:fldCharType="end"/>
    </w:r>
    <w:r>
      <w:rPr>
        <w:rStyle w:val="Numrodepage"/>
      </w:rPr>
      <w:t xml:space="preserve"> / 12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4A" w:rsidRDefault="00C7224A">
    <w:pPr>
      <w:pStyle w:val="Pieddepage"/>
      <w:jc w:val="right"/>
      <w:rPr>
        <w:rStyle w:val="Numrodepage"/>
      </w:rPr>
    </w:pPr>
    <w:r>
      <w:rPr>
        <w:rStyle w:val="Numrodepage"/>
      </w:rPr>
      <w:t xml:space="preserve">Page </w:t>
    </w:r>
    <w:r w:rsidR="00CD367B">
      <w:rPr>
        <w:rStyle w:val="Numrodepage"/>
      </w:rPr>
      <w:fldChar w:fldCharType="begin"/>
    </w:r>
    <w:r>
      <w:rPr>
        <w:rStyle w:val="Numrodepage"/>
      </w:rPr>
      <w:instrText xml:space="preserve"> PAGE </w:instrText>
    </w:r>
    <w:r w:rsidR="00CD367B">
      <w:rPr>
        <w:rStyle w:val="Numrodepage"/>
      </w:rPr>
      <w:fldChar w:fldCharType="separate"/>
    </w:r>
    <w:r w:rsidR="005856F3">
      <w:rPr>
        <w:rStyle w:val="Numrodepage"/>
        <w:noProof/>
      </w:rPr>
      <w:t>9</w:t>
    </w:r>
    <w:r w:rsidR="00CD367B">
      <w:rPr>
        <w:rStyle w:val="Numrodepage"/>
      </w:rPr>
      <w:fldChar w:fldCharType="end"/>
    </w:r>
    <w:r>
      <w:rPr>
        <w:rStyle w:val="Numrodepage"/>
      </w:rPr>
      <w:t xml:space="preserve"> / 12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4A" w:rsidRDefault="00C7224A">
    <w:pPr>
      <w:pStyle w:val="Pieddepage"/>
      <w:jc w:val="right"/>
      <w:rPr>
        <w:rStyle w:val="Numrodepage"/>
      </w:rPr>
    </w:pPr>
    <w:r>
      <w:rPr>
        <w:rStyle w:val="Numrodepage"/>
      </w:rPr>
      <w:t xml:space="preserve">Page </w:t>
    </w:r>
    <w:r w:rsidR="00CD367B">
      <w:rPr>
        <w:rStyle w:val="Numrodepage"/>
      </w:rPr>
      <w:fldChar w:fldCharType="begin"/>
    </w:r>
    <w:r>
      <w:rPr>
        <w:rStyle w:val="Numrodepage"/>
      </w:rPr>
      <w:instrText xml:space="preserve"> PAGE </w:instrText>
    </w:r>
    <w:r w:rsidR="00CD367B">
      <w:rPr>
        <w:rStyle w:val="Numrodepage"/>
      </w:rPr>
      <w:fldChar w:fldCharType="separate"/>
    </w:r>
    <w:r w:rsidR="005856F3">
      <w:rPr>
        <w:rStyle w:val="Numrodepage"/>
        <w:noProof/>
      </w:rPr>
      <w:t>10</w:t>
    </w:r>
    <w:r w:rsidR="00CD367B">
      <w:rPr>
        <w:rStyle w:val="Numrodepage"/>
      </w:rPr>
      <w:fldChar w:fldCharType="end"/>
    </w:r>
    <w:r>
      <w:rPr>
        <w:rStyle w:val="Numrodepage"/>
      </w:rPr>
      <w:t xml:space="preserve"> / 12</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4A" w:rsidRDefault="00C7224A">
    <w:pPr>
      <w:pStyle w:val="Pieddepage"/>
      <w:jc w:val="right"/>
      <w:rPr>
        <w:rStyle w:val="Numrodepage"/>
      </w:rPr>
    </w:pPr>
    <w:r>
      <w:rPr>
        <w:rStyle w:val="Numrodepage"/>
      </w:rPr>
      <w:t xml:space="preserve">Page </w:t>
    </w:r>
    <w:r w:rsidR="00CD367B">
      <w:rPr>
        <w:rStyle w:val="Numrodepage"/>
      </w:rPr>
      <w:fldChar w:fldCharType="begin"/>
    </w:r>
    <w:r>
      <w:rPr>
        <w:rStyle w:val="Numrodepage"/>
      </w:rPr>
      <w:instrText xml:space="preserve"> PAGE </w:instrText>
    </w:r>
    <w:r w:rsidR="00CD367B">
      <w:rPr>
        <w:rStyle w:val="Numrodepage"/>
      </w:rPr>
      <w:fldChar w:fldCharType="separate"/>
    </w:r>
    <w:r w:rsidR="005856F3">
      <w:rPr>
        <w:rStyle w:val="Numrodepage"/>
        <w:noProof/>
      </w:rPr>
      <w:t>12</w:t>
    </w:r>
    <w:r w:rsidR="00CD367B">
      <w:rPr>
        <w:rStyle w:val="Numrodepage"/>
      </w:rPr>
      <w:fldChar w:fldCharType="end"/>
    </w:r>
    <w:r>
      <w:rPr>
        <w:rStyle w:val="Numrodepage"/>
      </w:rPr>
      <w:t xml:space="preserve"> / 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558" w:rsidRDefault="00841558">
      <w:r>
        <w:separator/>
      </w:r>
    </w:p>
  </w:footnote>
  <w:footnote w:type="continuationSeparator" w:id="0">
    <w:p w:rsidR="00841558" w:rsidRDefault="00841558">
      <w:r>
        <w:continuationSeparator/>
      </w:r>
    </w:p>
  </w:footnote>
  <w:footnote w:id="1">
    <w:p w:rsidR="00C7224A" w:rsidRDefault="00C7224A">
      <w:pPr>
        <w:pStyle w:val="Notedebasdepage"/>
        <w:rPr>
          <w:rFonts w:ascii="Arial" w:hAnsi="Arial" w:cs="Arial"/>
          <w:sz w:val="14"/>
        </w:rPr>
      </w:pPr>
      <w:r>
        <w:rPr>
          <w:rStyle w:val="Caractresdenotedebasdepage"/>
          <w:rFonts w:ascii="Arial" w:hAnsi="Arial"/>
        </w:rPr>
        <w:footnoteRef/>
      </w:r>
      <w:r>
        <w:rPr>
          <w:sz w:val="14"/>
        </w:rPr>
        <w:tab/>
        <w:t xml:space="preserve"> </w:t>
      </w:r>
      <w:r>
        <w:rPr>
          <w:rFonts w:ascii="Arial" w:hAnsi="Arial" w:cs="Arial"/>
          <w:sz w:val="14"/>
        </w:rPr>
        <w:t>Ne pas indiquer les centimes d’euros.</w:t>
      </w:r>
    </w:p>
  </w:footnote>
  <w:footnote w:id="2">
    <w:p w:rsidR="00C7224A" w:rsidRDefault="00C7224A" w:rsidP="00D26855">
      <w:pPr>
        <w:pStyle w:val="Notedebasdepage"/>
        <w:jc w:val="both"/>
        <w:rPr>
          <w:rFonts w:ascii="Arial" w:hAnsi="Arial" w:cs="Arial"/>
          <w:sz w:val="14"/>
        </w:rPr>
      </w:pPr>
      <w:r>
        <w:rPr>
          <w:rStyle w:val="Caractresdenotedebasdepage"/>
          <w:rFonts w:ascii="Arial" w:hAnsi="Arial"/>
        </w:rPr>
        <w:footnoteRef/>
      </w:r>
      <w:r>
        <w:rPr>
          <w:sz w:val="14"/>
        </w:rPr>
        <w:tab/>
        <w:t xml:space="preserve"> </w:t>
      </w:r>
      <w:r>
        <w:rPr>
          <w:rFonts w:ascii="Arial" w:hAnsi="Arial" w:cs="Arial"/>
          <w:sz w:val="14"/>
        </w:rPr>
        <w:t>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footnote>
  <w:footnote w:id="3">
    <w:p w:rsidR="00C7224A" w:rsidRDefault="00C7224A" w:rsidP="00D26855">
      <w:pPr>
        <w:pStyle w:val="Notedebasdepage"/>
        <w:jc w:val="both"/>
        <w:rPr>
          <w:rFonts w:ascii="Arial" w:hAnsi="Arial" w:cs="Arial"/>
          <w:sz w:val="14"/>
        </w:rPr>
      </w:pPr>
      <w:r>
        <w:rPr>
          <w:rStyle w:val="Caractresdenotedebasdepage"/>
          <w:rFonts w:ascii="Arial" w:hAnsi="Arial"/>
        </w:rPr>
        <w:footnoteRef/>
      </w:r>
      <w:r>
        <w:rPr>
          <w:rFonts w:ascii="Arial" w:hAnsi="Arial" w:cs="Arial"/>
          <w:sz w:val="14"/>
        </w:rPr>
        <w:tab/>
        <w:t xml:space="preserve"> Catégories d’établissements publics de coopération intercommunale (EPCI) à fiscalité propre : communauté de communes ; communauté d’agglomération ; communauté urbaine.</w:t>
      </w:r>
    </w:p>
  </w:footnote>
  <w:footnote w:id="4">
    <w:p w:rsidR="00C7224A" w:rsidRDefault="00C7224A">
      <w:pPr>
        <w:pStyle w:val="Notedebasdepage"/>
        <w:rPr>
          <w:rFonts w:ascii="Arial" w:hAnsi="Arial" w:cs="Arial"/>
          <w:sz w:val="16"/>
        </w:rPr>
      </w:pPr>
      <w:r>
        <w:rPr>
          <w:rStyle w:val="Caractresdenotedebasdepage"/>
          <w:rFonts w:ascii="Arial" w:hAnsi="Arial"/>
        </w:rPr>
        <w:footnoteRef/>
      </w:r>
      <w:r>
        <w:tab/>
        <w:t xml:space="preserve"> </w:t>
      </w:r>
      <w:r>
        <w:rPr>
          <w:rFonts w:ascii="Arial" w:hAnsi="Arial" w:cs="Arial"/>
          <w:sz w:val="16"/>
        </w:rPr>
        <w:t>cf. Arrêté du Premier ministre du 11 octobre 2006 portant fixation des modalités de présentation du compte rendu financier prévu par le quatrième alinéa de l'article 10 de la loi du 12 avril 2000 relative aux droits des citoyens dans leurs relations avec les administrations.</w:t>
      </w:r>
    </w:p>
  </w:footnote>
  <w:footnote w:id="5">
    <w:p w:rsidR="00C7224A" w:rsidRDefault="00C7224A">
      <w:pPr>
        <w:pStyle w:val="Notedebasdepage"/>
        <w:rPr>
          <w:rFonts w:ascii="Arial" w:hAnsi="Arial" w:cs="Arial"/>
          <w:sz w:val="16"/>
        </w:rPr>
      </w:pPr>
      <w:r>
        <w:rPr>
          <w:rStyle w:val="Caractresdenotedebasdepage"/>
          <w:rFonts w:ascii="Arial" w:hAnsi="Arial"/>
        </w:rPr>
        <w:footnoteRef/>
      </w:r>
      <w:r>
        <w:tab/>
        <w:t xml:space="preserve"> </w:t>
      </w:r>
      <w:r>
        <w:rPr>
          <w:rFonts w:ascii="Arial" w:hAnsi="Arial" w:cs="Arial"/>
          <w:sz w:val="16"/>
        </w:rPr>
        <w:t>Ne pas indiquer les centimes d’euros</w:t>
      </w:r>
    </w:p>
  </w:footnote>
  <w:footnote w:id="6">
    <w:p w:rsidR="00C7224A" w:rsidRDefault="00C7224A" w:rsidP="00D26855">
      <w:pPr>
        <w:pStyle w:val="Notedebasdepage"/>
        <w:jc w:val="both"/>
        <w:rPr>
          <w:rFonts w:ascii="Arial" w:hAnsi="Arial" w:cs="Arial"/>
          <w:sz w:val="16"/>
        </w:rPr>
      </w:pPr>
      <w:r>
        <w:rPr>
          <w:rStyle w:val="Caractresdenotedebasdepage"/>
          <w:rFonts w:ascii="Arial" w:hAnsi="Arial"/>
        </w:rPr>
        <w:footnoteRef/>
      </w:r>
      <w:r>
        <w:tab/>
        <w:t xml:space="preserve"> </w:t>
      </w:r>
      <w:r>
        <w:rPr>
          <w:rFonts w:ascii="Arial" w:hAnsi="Arial" w:cs="Arial"/>
          <w:sz w:val="16"/>
        </w:rPr>
        <w:t>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footnote>
  <w:footnote w:id="7">
    <w:p w:rsidR="00C7224A" w:rsidRDefault="00C7224A">
      <w:pPr>
        <w:pStyle w:val="Notedebasdepage"/>
        <w:rPr>
          <w:rFonts w:ascii="Arial" w:hAnsi="Arial" w:cs="Arial"/>
          <w:sz w:val="16"/>
        </w:rPr>
      </w:pPr>
      <w:r>
        <w:rPr>
          <w:rStyle w:val="Caractresdenotedebasdepage"/>
          <w:rFonts w:ascii="Arial" w:hAnsi="Arial"/>
        </w:rPr>
        <w:footnoteRef/>
      </w:r>
      <w:r>
        <w:rPr>
          <w:rFonts w:ascii="Arial" w:hAnsi="Arial" w:cs="Arial"/>
          <w:sz w:val="16"/>
        </w:rPr>
        <w:tab/>
        <w:t xml:space="preserve"> Catégories d’établissements publics de coopération intercommunale (EPCI) à fiscalité propre : communauté de communes ; communauté d’agglomération ; communauté urbaine.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start w:val="3"/>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3"/>
    <w:lvl w:ilvl="0">
      <w:start w:val="2"/>
      <w:numFmt w:val="bullet"/>
      <w:lvlText w:val="-"/>
      <w:lvlJc w:val="left"/>
      <w:pPr>
        <w:tabs>
          <w:tab w:val="num" w:pos="360"/>
        </w:tabs>
        <w:ind w:left="360" w:hanging="360"/>
      </w:pPr>
      <w:rPr>
        <w:rFonts w:ascii="Times New Roman" w:hAnsi="Times New Roman" w:cs="Times New Roman"/>
      </w:rPr>
    </w:lvl>
  </w:abstractNum>
  <w:abstractNum w:abstractNumId="3">
    <w:nsid w:val="00000004"/>
    <w:multiLevelType w:val="singleLevel"/>
    <w:tmpl w:val="00000004"/>
    <w:name w:val="WW8Num4"/>
    <w:lvl w:ilvl="0">
      <w:start w:val="4"/>
      <w:numFmt w:val="bullet"/>
      <w:lvlText w:val="-"/>
      <w:lvlJc w:val="left"/>
      <w:pPr>
        <w:tabs>
          <w:tab w:val="num" w:pos="360"/>
        </w:tabs>
        <w:ind w:left="360" w:hanging="360"/>
      </w:pPr>
      <w:rPr>
        <w:rFonts w:ascii="Times New Roman" w:hAnsi="Times New Roman" w:cs="Times New Roman"/>
        <w:sz w:val="24"/>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adjustLineHeightInTable/>
  </w:compat>
  <w:rsids>
    <w:rsidRoot w:val="007236A1"/>
    <w:rsid w:val="000178AF"/>
    <w:rsid w:val="000D286C"/>
    <w:rsid w:val="000F209B"/>
    <w:rsid w:val="00115704"/>
    <w:rsid w:val="00157712"/>
    <w:rsid w:val="00170345"/>
    <w:rsid w:val="002E4DD8"/>
    <w:rsid w:val="00323963"/>
    <w:rsid w:val="00336833"/>
    <w:rsid w:val="0041497D"/>
    <w:rsid w:val="0042308B"/>
    <w:rsid w:val="004259D9"/>
    <w:rsid w:val="00434EE1"/>
    <w:rsid w:val="00487A13"/>
    <w:rsid w:val="004A0396"/>
    <w:rsid w:val="00516E6C"/>
    <w:rsid w:val="005856F3"/>
    <w:rsid w:val="005D124B"/>
    <w:rsid w:val="00720A18"/>
    <w:rsid w:val="007236A1"/>
    <w:rsid w:val="00772970"/>
    <w:rsid w:val="007B68BB"/>
    <w:rsid w:val="00815356"/>
    <w:rsid w:val="00820724"/>
    <w:rsid w:val="00827C43"/>
    <w:rsid w:val="00830E4F"/>
    <w:rsid w:val="00841558"/>
    <w:rsid w:val="00902E0F"/>
    <w:rsid w:val="00A6444C"/>
    <w:rsid w:val="00AA1C79"/>
    <w:rsid w:val="00AE50A6"/>
    <w:rsid w:val="00B35374"/>
    <w:rsid w:val="00C7224A"/>
    <w:rsid w:val="00CD21EC"/>
    <w:rsid w:val="00CD367B"/>
    <w:rsid w:val="00D112FF"/>
    <w:rsid w:val="00D26855"/>
    <w:rsid w:val="00D73294"/>
    <w:rsid w:val="00D77939"/>
    <w:rsid w:val="00D92C04"/>
    <w:rsid w:val="00DE2CFB"/>
    <w:rsid w:val="00E96B60"/>
    <w:rsid w:val="00EC3981"/>
    <w:rsid w:val="00F25751"/>
    <w:rsid w:val="00FE3D1E"/>
    <w:rsid w:val="00FF73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24"/>
    <w:pPr>
      <w:suppressAutoHyphens/>
    </w:pPr>
    <w:rPr>
      <w:sz w:val="24"/>
      <w:lang w:eastAsia="ar-SA"/>
    </w:rPr>
  </w:style>
  <w:style w:type="paragraph" w:styleId="Titre1">
    <w:name w:val="heading 1"/>
    <w:basedOn w:val="Normal"/>
    <w:next w:val="Normal"/>
    <w:qFormat/>
    <w:rsid w:val="00820724"/>
    <w:pPr>
      <w:keepNext/>
      <w:numPr>
        <w:numId w:val="1"/>
      </w:numPr>
      <w:tabs>
        <w:tab w:val="left" w:pos="4678"/>
      </w:tabs>
      <w:ind w:left="0" w:right="50" w:firstLine="0"/>
      <w:outlineLvl w:val="0"/>
    </w:pPr>
    <w:rPr>
      <w:rFonts w:ascii="Arial" w:hAnsi="Arial" w:cs="Arial"/>
      <w:b/>
      <w:color w:val="000000"/>
    </w:rPr>
  </w:style>
  <w:style w:type="paragraph" w:styleId="Titre2">
    <w:name w:val="heading 2"/>
    <w:basedOn w:val="Normal"/>
    <w:next w:val="Normal"/>
    <w:qFormat/>
    <w:rsid w:val="00820724"/>
    <w:pPr>
      <w:keepNext/>
      <w:numPr>
        <w:ilvl w:val="1"/>
        <w:numId w:val="1"/>
      </w:numPr>
      <w:outlineLvl w:val="1"/>
    </w:pPr>
    <w:rPr>
      <w:rFonts w:ascii="Arial" w:hAnsi="Arial" w:cs="Arial"/>
      <w:b/>
      <w:sz w:val="36"/>
    </w:rPr>
  </w:style>
  <w:style w:type="paragraph" w:styleId="Titre3">
    <w:name w:val="heading 3"/>
    <w:basedOn w:val="Normal"/>
    <w:next w:val="Normal"/>
    <w:qFormat/>
    <w:rsid w:val="00820724"/>
    <w:pPr>
      <w:keepNext/>
      <w:numPr>
        <w:ilvl w:val="2"/>
        <w:numId w:val="1"/>
      </w:numPr>
      <w:tabs>
        <w:tab w:val="left" w:pos="5103"/>
      </w:tabs>
      <w:ind w:left="0" w:right="50" w:firstLine="0"/>
      <w:outlineLvl w:val="2"/>
    </w:pPr>
    <w:rPr>
      <w:rFonts w:ascii="Arial" w:hAnsi="Arial" w:cs="Arial"/>
      <w:b/>
      <w:sz w:val="52"/>
    </w:rPr>
  </w:style>
  <w:style w:type="paragraph" w:styleId="Titre4">
    <w:name w:val="heading 4"/>
    <w:basedOn w:val="Normal"/>
    <w:next w:val="Normal"/>
    <w:qFormat/>
    <w:rsid w:val="00820724"/>
    <w:pPr>
      <w:keepNext/>
      <w:numPr>
        <w:ilvl w:val="3"/>
        <w:numId w:val="1"/>
      </w:numPr>
      <w:tabs>
        <w:tab w:val="left" w:pos="4253"/>
      </w:tabs>
      <w:outlineLvl w:val="3"/>
    </w:pPr>
    <w:rPr>
      <w:color w:val="0000FF"/>
      <w:sz w:val="48"/>
    </w:rPr>
  </w:style>
  <w:style w:type="paragraph" w:styleId="Titre5">
    <w:name w:val="heading 5"/>
    <w:basedOn w:val="Normal"/>
    <w:next w:val="Normal"/>
    <w:qFormat/>
    <w:rsid w:val="00820724"/>
    <w:pPr>
      <w:keepNext/>
      <w:numPr>
        <w:ilvl w:val="4"/>
        <w:numId w:val="1"/>
      </w:numPr>
      <w:outlineLvl w:val="4"/>
    </w:pPr>
    <w:rPr>
      <w:b/>
      <w:color w:val="000080"/>
      <w:sz w:val="30"/>
    </w:rPr>
  </w:style>
  <w:style w:type="paragraph" w:styleId="Titre6">
    <w:name w:val="heading 6"/>
    <w:basedOn w:val="Normal"/>
    <w:next w:val="Normal"/>
    <w:qFormat/>
    <w:rsid w:val="00820724"/>
    <w:pPr>
      <w:keepNext/>
      <w:numPr>
        <w:ilvl w:val="5"/>
        <w:numId w:val="1"/>
      </w:numPr>
      <w:shd w:val="clear" w:color="auto" w:fill="D8D8D8"/>
      <w:outlineLvl w:val="5"/>
    </w:pPr>
    <w:rPr>
      <w:rFonts w:ascii="Arial" w:hAnsi="Arial" w:cs="Arial"/>
      <w:b/>
      <w:sz w:val="72"/>
    </w:rPr>
  </w:style>
  <w:style w:type="paragraph" w:styleId="Titre7">
    <w:name w:val="heading 7"/>
    <w:basedOn w:val="Normal"/>
    <w:next w:val="Normal"/>
    <w:qFormat/>
    <w:rsid w:val="00820724"/>
    <w:pPr>
      <w:keepNext/>
      <w:numPr>
        <w:ilvl w:val="6"/>
        <w:numId w:val="1"/>
      </w:numPr>
      <w:shd w:val="clear" w:color="auto" w:fill="D8D8D8"/>
      <w:tabs>
        <w:tab w:val="left" w:pos="3402"/>
        <w:tab w:val="left" w:pos="4536"/>
        <w:tab w:val="left" w:pos="5670"/>
        <w:tab w:val="left" w:pos="6804"/>
        <w:tab w:val="left" w:pos="7938"/>
        <w:tab w:val="left" w:pos="9072"/>
      </w:tabs>
      <w:outlineLvl w:val="6"/>
    </w:pPr>
    <w:rPr>
      <w:b/>
      <w:color w:val="000080"/>
      <w:sz w:val="30"/>
    </w:rPr>
  </w:style>
  <w:style w:type="paragraph" w:styleId="Titre8">
    <w:name w:val="heading 8"/>
    <w:basedOn w:val="Normal"/>
    <w:next w:val="Normal"/>
    <w:qFormat/>
    <w:rsid w:val="00820724"/>
    <w:pPr>
      <w:keepNext/>
      <w:numPr>
        <w:ilvl w:val="7"/>
        <w:numId w:val="1"/>
      </w:numPr>
      <w:outlineLvl w:val="7"/>
    </w:pPr>
    <w:rPr>
      <w:rFonts w:ascii="Arial" w:hAnsi="Arial" w:cs="Arial"/>
      <w:b/>
      <w:color w:val="000080"/>
      <w:sz w:val="22"/>
    </w:rPr>
  </w:style>
  <w:style w:type="paragraph" w:styleId="Titre9">
    <w:name w:val="heading 9"/>
    <w:basedOn w:val="Normal"/>
    <w:next w:val="Normal"/>
    <w:qFormat/>
    <w:rsid w:val="00820724"/>
    <w:pPr>
      <w:keepNext/>
      <w:numPr>
        <w:ilvl w:val="8"/>
        <w:numId w:val="1"/>
      </w:numPr>
      <w:outlineLvl w:val="8"/>
    </w:pPr>
    <w:rPr>
      <w:rFonts w:ascii="Arial" w:hAnsi="Arial" w:cs="Arial"/>
      <w:b/>
      <w:color w:val="00008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820724"/>
    <w:rPr>
      <w:rFonts w:ascii="Times New Roman" w:hAnsi="Times New Roman" w:cs="Times New Roman"/>
    </w:rPr>
  </w:style>
  <w:style w:type="character" w:customStyle="1" w:styleId="WW8Num3z0">
    <w:name w:val="WW8Num3z0"/>
    <w:rsid w:val="00820724"/>
    <w:rPr>
      <w:rFonts w:ascii="Times New Roman" w:hAnsi="Times New Roman" w:cs="Times New Roman"/>
    </w:rPr>
  </w:style>
  <w:style w:type="character" w:customStyle="1" w:styleId="WW8Num4z0">
    <w:name w:val="WW8Num4z0"/>
    <w:rsid w:val="00820724"/>
    <w:rPr>
      <w:rFonts w:ascii="Times New Roman" w:hAnsi="Times New Roman" w:cs="Times New Roman"/>
      <w:sz w:val="24"/>
    </w:rPr>
  </w:style>
  <w:style w:type="character" w:customStyle="1" w:styleId="Absatz-Standardschriftart">
    <w:name w:val="Absatz-Standardschriftart"/>
    <w:rsid w:val="00820724"/>
  </w:style>
  <w:style w:type="character" w:customStyle="1" w:styleId="WW8Num1z0">
    <w:name w:val="WW8Num1z0"/>
    <w:rsid w:val="00820724"/>
    <w:rPr>
      <w:rFonts w:ascii="Times New Roman" w:hAnsi="Times New Roman" w:cs="Times New Roman"/>
    </w:rPr>
  </w:style>
  <w:style w:type="character" w:customStyle="1" w:styleId="WW8Num5z0">
    <w:name w:val="WW8Num5z0"/>
    <w:rsid w:val="00820724"/>
    <w:rPr>
      <w:rFonts w:ascii="Wingdings" w:hAnsi="Wingdings" w:cs="Wingdings"/>
      <w:sz w:val="18"/>
    </w:rPr>
  </w:style>
  <w:style w:type="character" w:customStyle="1" w:styleId="WW8Num7z0">
    <w:name w:val="WW8Num7z0"/>
    <w:rsid w:val="00820724"/>
    <w:rPr>
      <w:rFonts w:ascii="Times New Roman" w:hAnsi="Times New Roman" w:cs="Times New Roman"/>
    </w:rPr>
  </w:style>
  <w:style w:type="character" w:customStyle="1" w:styleId="WW8Num9z0">
    <w:name w:val="WW8Num9z0"/>
    <w:rsid w:val="00820724"/>
    <w:rPr>
      <w:rFonts w:ascii="Times New Roman" w:hAnsi="Times New Roman" w:cs="Times New Roman"/>
    </w:rPr>
  </w:style>
  <w:style w:type="character" w:customStyle="1" w:styleId="WW8Num10z0">
    <w:name w:val="WW8Num10z0"/>
    <w:rsid w:val="00820724"/>
    <w:rPr>
      <w:rFonts w:ascii="Times New Roman" w:hAnsi="Times New Roman" w:cs="Times New Roman"/>
      <w:sz w:val="24"/>
    </w:rPr>
  </w:style>
  <w:style w:type="character" w:customStyle="1" w:styleId="WW8Num11z0">
    <w:name w:val="WW8Num11z0"/>
    <w:rsid w:val="00820724"/>
    <w:rPr>
      <w:b w:val="0"/>
    </w:rPr>
  </w:style>
  <w:style w:type="character" w:customStyle="1" w:styleId="Policepardfaut1">
    <w:name w:val="Police par défaut1"/>
    <w:rsid w:val="00820724"/>
  </w:style>
  <w:style w:type="character" w:styleId="Lienhypertexte">
    <w:name w:val="Hyperlink"/>
    <w:basedOn w:val="Policepardfaut1"/>
    <w:rsid w:val="00820724"/>
    <w:rPr>
      <w:color w:val="0000FF"/>
      <w:u w:val="single"/>
    </w:rPr>
  </w:style>
  <w:style w:type="character" w:customStyle="1" w:styleId="Caractresdenotedebasdepage">
    <w:name w:val="Caractères de note de bas de page"/>
    <w:basedOn w:val="Policepardfaut1"/>
    <w:rsid w:val="00820724"/>
    <w:rPr>
      <w:vertAlign w:val="superscript"/>
    </w:rPr>
  </w:style>
  <w:style w:type="character" w:styleId="Numrodepage">
    <w:name w:val="page number"/>
    <w:basedOn w:val="Policepardfaut1"/>
    <w:rsid w:val="00820724"/>
  </w:style>
  <w:style w:type="character" w:styleId="Appelnotedebasdep">
    <w:name w:val="footnote reference"/>
    <w:rsid w:val="00820724"/>
    <w:rPr>
      <w:vertAlign w:val="superscript"/>
    </w:rPr>
  </w:style>
  <w:style w:type="character" w:customStyle="1" w:styleId="Caractresdenotedefin">
    <w:name w:val="Caractères de note de fin"/>
    <w:rsid w:val="00820724"/>
    <w:rPr>
      <w:vertAlign w:val="superscript"/>
    </w:rPr>
  </w:style>
  <w:style w:type="character" w:customStyle="1" w:styleId="WW-Caractresdenotedefin">
    <w:name w:val="WW-Caractères de note de fin"/>
    <w:rsid w:val="00820724"/>
  </w:style>
  <w:style w:type="character" w:styleId="Appeldenotedefin">
    <w:name w:val="endnote reference"/>
    <w:rsid w:val="00820724"/>
    <w:rPr>
      <w:vertAlign w:val="superscript"/>
    </w:rPr>
  </w:style>
  <w:style w:type="paragraph" w:customStyle="1" w:styleId="Titre10">
    <w:name w:val="Titre1"/>
    <w:basedOn w:val="Normal"/>
    <w:next w:val="Corpsdetexte"/>
    <w:rsid w:val="00820724"/>
    <w:pPr>
      <w:keepNext/>
      <w:spacing w:before="240" w:after="120"/>
    </w:pPr>
    <w:rPr>
      <w:rFonts w:ascii="Liberation Sans" w:eastAsia="Microsoft YaHei" w:hAnsi="Liberation Sans" w:cs="Mangal"/>
      <w:sz w:val="28"/>
      <w:szCs w:val="28"/>
    </w:rPr>
  </w:style>
  <w:style w:type="paragraph" w:styleId="Corpsdetexte">
    <w:name w:val="Body Text"/>
    <w:basedOn w:val="Normal"/>
    <w:rsid w:val="00820724"/>
    <w:pPr>
      <w:tabs>
        <w:tab w:val="left" w:pos="4536"/>
      </w:tabs>
      <w:ind w:right="50"/>
    </w:pPr>
    <w:rPr>
      <w:rFonts w:ascii="Arial" w:hAnsi="Arial" w:cs="Arial"/>
      <w:color w:val="000000"/>
    </w:rPr>
  </w:style>
  <w:style w:type="paragraph" w:styleId="Liste">
    <w:name w:val="List"/>
    <w:basedOn w:val="Corpsdetexte"/>
    <w:rsid w:val="00820724"/>
    <w:rPr>
      <w:rFonts w:ascii="Liberation Sans" w:hAnsi="Liberation Sans" w:cs="Mangal"/>
    </w:rPr>
  </w:style>
  <w:style w:type="paragraph" w:customStyle="1" w:styleId="Lgende1">
    <w:name w:val="Légende1"/>
    <w:basedOn w:val="Normal"/>
    <w:rsid w:val="00820724"/>
    <w:pPr>
      <w:suppressLineNumbers/>
      <w:spacing w:before="120" w:after="120"/>
    </w:pPr>
    <w:rPr>
      <w:rFonts w:ascii="Liberation Sans" w:hAnsi="Liberation Sans" w:cs="Mangal"/>
      <w:i/>
      <w:iCs/>
      <w:szCs w:val="24"/>
    </w:rPr>
  </w:style>
  <w:style w:type="paragraph" w:customStyle="1" w:styleId="Index">
    <w:name w:val="Index"/>
    <w:basedOn w:val="Normal"/>
    <w:rsid w:val="00820724"/>
    <w:pPr>
      <w:suppressLineNumbers/>
    </w:pPr>
    <w:rPr>
      <w:rFonts w:ascii="Liberation Sans" w:hAnsi="Liberation Sans" w:cs="Mangal"/>
    </w:rPr>
  </w:style>
  <w:style w:type="paragraph" w:customStyle="1" w:styleId="Corpsdetexte21">
    <w:name w:val="Corps de texte 21"/>
    <w:basedOn w:val="Normal"/>
    <w:rsid w:val="00820724"/>
    <w:pPr>
      <w:tabs>
        <w:tab w:val="left" w:pos="5103"/>
      </w:tabs>
      <w:ind w:right="50"/>
    </w:pPr>
    <w:rPr>
      <w:rFonts w:ascii="Arial" w:hAnsi="Arial" w:cs="Arial"/>
      <w:b/>
      <w:sz w:val="96"/>
    </w:rPr>
  </w:style>
  <w:style w:type="paragraph" w:customStyle="1" w:styleId="Corpsdetexte31">
    <w:name w:val="Corps de texte 31"/>
    <w:basedOn w:val="Normal"/>
    <w:rsid w:val="00820724"/>
    <w:rPr>
      <w:rFonts w:ascii="Arial" w:hAnsi="Arial" w:cs="Arial"/>
      <w:sz w:val="19"/>
    </w:rPr>
  </w:style>
  <w:style w:type="paragraph" w:styleId="Retraitcorpsdetexte">
    <w:name w:val="Body Text Indent"/>
    <w:basedOn w:val="Normal"/>
    <w:rsid w:val="00820724"/>
    <w:rPr>
      <w:rFonts w:ascii="Arial" w:hAnsi="Arial" w:cs="Arial"/>
      <w:b/>
      <w:color w:val="000080"/>
      <w:sz w:val="22"/>
    </w:rPr>
  </w:style>
  <w:style w:type="paragraph" w:customStyle="1" w:styleId="Retraitcorpsdetexte31">
    <w:name w:val="Retrait corps de texte 31"/>
    <w:basedOn w:val="Normal"/>
    <w:rsid w:val="00820724"/>
    <w:pPr>
      <w:ind w:left="3686"/>
    </w:pPr>
    <w:rPr>
      <w:rFonts w:ascii="Arial" w:hAnsi="Arial" w:cs="Arial"/>
      <w:color w:val="000000"/>
    </w:rPr>
  </w:style>
  <w:style w:type="paragraph" w:styleId="Notedebasdepage">
    <w:name w:val="footnote text"/>
    <w:basedOn w:val="Normal"/>
    <w:rsid w:val="00820724"/>
    <w:rPr>
      <w:sz w:val="20"/>
    </w:rPr>
  </w:style>
  <w:style w:type="paragraph" w:styleId="En-tte">
    <w:name w:val="header"/>
    <w:basedOn w:val="Normal"/>
    <w:rsid w:val="00820724"/>
    <w:pPr>
      <w:tabs>
        <w:tab w:val="center" w:pos="4536"/>
        <w:tab w:val="right" w:pos="9072"/>
      </w:tabs>
    </w:pPr>
  </w:style>
  <w:style w:type="paragraph" w:styleId="Pieddepage">
    <w:name w:val="footer"/>
    <w:basedOn w:val="Normal"/>
    <w:rsid w:val="00820724"/>
    <w:pPr>
      <w:tabs>
        <w:tab w:val="center" w:pos="4536"/>
        <w:tab w:val="right" w:pos="9072"/>
      </w:tabs>
    </w:pPr>
  </w:style>
  <w:style w:type="paragraph" w:customStyle="1" w:styleId="Contenuducadre">
    <w:name w:val="Contenu du cadre"/>
    <w:basedOn w:val="Corpsdetexte"/>
    <w:rsid w:val="00820724"/>
  </w:style>
  <w:style w:type="paragraph" w:customStyle="1" w:styleId="Contenudetableau">
    <w:name w:val="Contenu de tableau"/>
    <w:basedOn w:val="Normal"/>
    <w:rsid w:val="00820724"/>
    <w:pPr>
      <w:suppressLineNumbers/>
    </w:pPr>
  </w:style>
  <w:style w:type="paragraph" w:customStyle="1" w:styleId="Titredetableau">
    <w:name w:val="Titre de tableau"/>
    <w:basedOn w:val="Contenudetableau"/>
    <w:rsid w:val="00820724"/>
    <w:pPr>
      <w:jc w:val="center"/>
    </w:pPr>
    <w:rPr>
      <w:b/>
      <w:bCs/>
    </w:rPr>
  </w:style>
  <w:style w:type="paragraph" w:styleId="Textedebulles">
    <w:name w:val="Balloon Text"/>
    <w:basedOn w:val="Normal"/>
    <w:link w:val="TextedebullesCar"/>
    <w:uiPriority w:val="99"/>
    <w:semiHidden/>
    <w:unhideWhenUsed/>
    <w:rsid w:val="00C7224A"/>
    <w:rPr>
      <w:rFonts w:ascii="Tahoma" w:hAnsi="Tahoma" w:cs="Tahoma"/>
      <w:sz w:val="16"/>
      <w:szCs w:val="16"/>
    </w:rPr>
  </w:style>
  <w:style w:type="character" w:customStyle="1" w:styleId="TextedebullesCar">
    <w:name w:val="Texte de bulles Car"/>
    <w:basedOn w:val="Policepardfaut"/>
    <w:link w:val="Textedebulles"/>
    <w:uiPriority w:val="99"/>
    <w:semiHidden/>
    <w:rsid w:val="00C7224A"/>
    <w:rPr>
      <w:rFonts w:ascii="Tahoma" w:hAnsi="Tahoma" w:cs="Tahoma"/>
      <w:sz w:val="16"/>
      <w:szCs w:val="16"/>
      <w:lang w:eastAsia="ar-SA"/>
    </w:rPr>
  </w:style>
  <w:style w:type="character" w:styleId="Marquedecommentaire">
    <w:name w:val="annotation reference"/>
    <w:basedOn w:val="Policepardfaut"/>
    <w:uiPriority w:val="99"/>
    <w:semiHidden/>
    <w:unhideWhenUsed/>
    <w:rsid w:val="00C7224A"/>
    <w:rPr>
      <w:sz w:val="16"/>
      <w:szCs w:val="16"/>
    </w:rPr>
  </w:style>
  <w:style w:type="paragraph" w:styleId="Commentaire">
    <w:name w:val="annotation text"/>
    <w:basedOn w:val="Normal"/>
    <w:link w:val="CommentaireCar"/>
    <w:uiPriority w:val="99"/>
    <w:semiHidden/>
    <w:unhideWhenUsed/>
    <w:rsid w:val="00C7224A"/>
    <w:rPr>
      <w:sz w:val="20"/>
    </w:rPr>
  </w:style>
  <w:style w:type="character" w:customStyle="1" w:styleId="CommentaireCar">
    <w:name w:val="Commentaire Car"/>
    <w:basedOn w:val="Policepardfaut"/>
    <w:link w:val="Commentaire"/>
    <w:uiPriority w:val="99"/>
    <w:semiHidden/>
    <w:rsid w:val="00C7224A"/>
    <w:rPr>
      <w:lang w:eastAsia="ar-SA"/>
    </w:rPr>
  </w:style>
  <w:style w:type="paragraph" w:styleId="Objetducommentaire">
    <w:name w:val="annotation subject"/>
    <w:basedOn w:val="Commentaire"/>
    <w:next w:val="Commentaire"/>
    <w:link w:val="ObjetducommentaireCar"/>
    <w:uiPriority w:val="99"/>
    <w:semiHidden/>
    <w:unhideWhenUsed/>
    <w:rsid w:val="00C7224A"/>
    <w:rPr>
      <w:b/>
      <w:bCs/>
    </w:rPr>
  </w:style>
  <w:style w:type="character" w:customStyle="1" w:styleId="ObjetducommentaireCar">
    <w:name w:val="Objet du commentaire Car"/>
    <w:basedOn w:val="CommentaireCar"/>
    <w:link w:val="Objetducommentaire"/>
    <w:uiPriority w:val="99"/>
    <w:semiHidden/>
    <w:rsid w:val="00C7224A"/>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Titre1">
    <w:name w:val="heading 1"/>
    <w:basedOn w:val="Normal"/>
    <w:next w:val="Normal"/>
    <w:qFormat/>
    <w:pPr>
      <w:keepNext/>
      <w:numPr>
        <w:numId w:val="1"/>
      </w:numPr>
      <w:tabs>
        <w:tab w:val="left" w:pos="4678"/>
      </w:tabs>
      <w:ind w:left="0" w:right="50" w:firstLine="0"/>
      <w:outlineLvl w:val="0"/>
    </w:pPr>
    <w:rPr>
      <w:rFonts w:ascii="Arial" w:hAnsi="Arial" w:cs="Arial"/>
      <w:b/>
      <w:color w:val="000000"/>
    </w:rPr>
  </w:style>
  <w:style w:type="paragraph" w:styleId="Titre2">
    <w:name w:val="heading 2"/>
    <w:basedOn w:val="Normal"/>
    <w:next w:val="Normal"/>
    <w:qFormat/>
    <w:pPr>
      <w:keepNext/>
      <w:numPr>
        <w:ilvl w:val="1"/>
        <w:numId w:val="1"/>
      </w:numPr>
      <w:outlineLvl w:val="1"/>
    </w:pPr>
    <w:rPr>
      <w:rFonts w:ascii="Arial" w:hAnsi="Arial" w:cs="Arial"/>
      <w:b/>
      <w:sz w:val="36"/>
    </w:rPr>
  </w:style>
  <w:style w:type="paragraph" w:styleId="Titre3">
    <w:name w:val="heading 3"/>
    <w:basedOn w:val="Normal"/>
    <w:next w:val="Normal"/>
    <w:qFormat/>
    <w:pPr>
      <w:keepNext/>
      <w:numPr>
        <w:ilvl w:val="2"/>
        <w:numId w:val="1"/>
      </w:numPr>
      <w:tabs>
        <w:tab w:val="left" w:pos="5103"/>
      </w:tabs>
      <w:ind w:left="0" w:right="50" w:firstLine="0"/>
      <w:outlineLvl w:val="2"/>
    </w:pPr>
    <w:rPr>
      <w:rFonts w:ascii="Arial" w:hAnsi="Arial" w:cs="Arial"/>
      <w:b/>
      <w:sz w:val="52"/>
    </w:rPr>
  </w:style>
  <w:style w:type="paragraph" w:styleId="Titre4">
    <w:name w:val="heading 4"/>
    <w:basedOn w:val="Normal"/>
    <w:next w:val="Normal"/>
    <w:qFormat/>
    <w:pPr>
      <w:keepNext/>
      <w:numPr>
        <w:ilvl w:val="3"/>
        <w:numId w:val="1"/>
      </w:numPr>
      <w:tabs>
        <w:tab w:val="left" w:pos="4253"/>
      </w:tabs>
      <w:outlineLvl w:val="3"/>
    </w:pPr>
    <w:rPr>
      <w:color w:val="0000FF"/>
      <w:sz w:val="48"/>
    </w:rPr>
  </w:style>
  <w:style w:type="paragraph" w:styleId="Titre5">
    <w:name w:val="heading 5"/>
    <w:basedOn w:val="Normal"/>
    <w:next w:val="Normal"/>
    <w:qFormat/>
    <w:pPr>
      <w:keepNext/>
      <w:numPr>
        <w:ilvl w:val="4"/>
        <w:numId w:val="1"/>
      </w:numPr>
      <w:outlineLvl w:val="4"/>
    </w:pPr>
    <w:rPr>
      <w:b/>
      <w:color w:val="000080"/>
      <w:sz w:val="30"/>
    </w:rPr>
  </w:style>
  <w:style w:type="paragraph" w:styleId="Titre6">
    <w:name w:val="heading 6"/>
    <w:basedOn w:val="Normal"/>
    <w:next w:val="Normal"/>
    <w:qFormat/>
    <w:pPr>
      <w:keepNext/>
      <w:numPr>
        <w:ilvl w:val="5"/>
        <w:numId w:val="1"/>
      </w:numPr>
      <w:shd w:val="clear" w:color="auto" w:fill="D8D8D8"/>
      <w:outlineLvl w:val="5"/>
    </w:pPr>
    <w:rPr>
      <w:rFonts w:ascii="Arial" w:hAnsi="Arial" w:cs="Arial"/>
      <w:b/>
      <w:sz w:val="72"/>
    </w:rPr>
  </w:style>
  <w:style w:type="paragraph" w:styleId="Titre7">
    <w:name w:val="heading 7"/>
    <w:basedOn w:val="Normal"/>
    <w:next w:val="Normal"/>
    <w:qFormat/>
    <w:pPr>
      <w:keepNext/>
      <w:numPr>
        <w:ilvl w:val="6"/>
        <w:numId w:val="1"/>
      </w:numPr>
      <w:shd w:val="clear" w:color="auto" w:fill="D8D8D8"/>
      <w:tabs>
        <w:tab w:val="left" w:pos="3402"/>
        <w:tab w:val="left" w:pos="4536"/>
        <w:tab w:val="left" w:pos="5670"/>
        <w:tab w:val="left" w:pos="6804"/>
        <w:tab w:val="left" w:pos="7938"/>
        <w:tab w:val="left" w:pos="9072"/>
      </w:tabs>
      <w:outlineLvl w:val="6"/>
    </w:pPr>
    <w:rPr>
      <w:b/>
      <w:color w:val="000080"/>
      <w:sz w:val="30"/>
    </w:rPr>
  </w:style>
  <w:style w:type="paragraph" w:styleId="Titre8">
    <w:name w:val="heading 8"/>
    <w:basedOn w:val="Normal"/>
    <w:next w:val="Normal"/>
    <w:qFormat/>
    <w:pPr>
      <w:keepNext/>
      <w:numPr>
        <w:ilvl w:val="7"/>
        <w:numId w:val="1"/>
      </w:numPr>
      <w:outlineLvl w:val="7"/>
    </w:pPr>
    <w:rPr>
      <w:rFonts w:ascii="Arial" w:hAnsi="Arial" w:cs="Arial"/>
      <w:b/>
      <w:color w:val="000080"/>
      <w:sz w:val="22"/>
    </w:rPr>
  </w:style>
  <w:style w:type="paragraph" w:styleId="Titre9">
    <w:name w:val="heading 9"/>
    <w:basedOn w:val="Normal"/>
    <w:next w:val="Normal"/>
    <w:qFormat/>
    <w:pPr>
      <w:keepNext/>
      <w:numPr>
        <w:ilvl w:val="8"/>
        <w:numId w:val="1"/>
      </w:numPr>
      <w:outlineLvl w:val="8"/>
    </w:pPr>
    <w:rPr>
      <w:rFonts w:ascii="Arial" w:hAnsi="Arial" w:cs="Arial"/>
      <w:b/>
      <w:color w:val="000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sz w:val="24"/>
    </w:rPr>
  </w:style>
  <w:style w:type="character" w:customStyle="1" w:styleId="Absatz-Standardschriftart">
    <w:name w:val="Absatz-Standardschriftart"/>
  </w:style>
  <w:style w:type="character" w:customStyle="1" w:styleId="WW8Num1z0">
    <w:name w:val="WW8Num1z0"/>
    <w:rPr>
      <w:rFonts w:ascii="Times New Roman" w:hAnsi="Times New Roman" w:cs="Times New Roman"/>
    </w:rPr>
  </w:style>
  <w:style w:type="character" w:customStyle="1" w:styleId="WW8Num5z0">
    <w:name w:val="WW8Num5z0"/>
    <w:rPr>
      <w:rFonts w:ascii="Wingdings" w:hAnsi="Wingdings" w:cs="Wingdings"/>
      <w:sz w:val="18"/>
    </w:rPr>
  </w:style>
  <w:style w:type="character" w:customStyle="1" w:styleId="WW8Num7z0">
    <w:name w:val="WW8Num7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sz w:val="24"/>
    </w:rPr>
  </w:style>
  <w:style w:type="character" w:customStyle="1" w:styleId="WW8Num11z0">
    <w:name w:val="WW8Num11z0"/>
    <w:rPr>
      <w:b w:val="0"/>
    </w:rPr>
  </w:style>
  <w:style w:type="character" w:customStyle="1" w:styleId="Policepardfaut1">
    <w:name w:val="Police par défaut1"/>
  </w:style>
  <w:style w:type="character" w:styleId="Lienhypertexte">
    <w:name w:val="Hyperlink"/>
    <w:basedOn w:val="Policepardfaut1"/>
    <w:rPr>
      <w:color w:val="0000FF"/>
      <w:u w:val="single"/>
    </w:rPr>
  </w:style>
  <w:style w:type="character" w:customStyle="1" w:styleId="Caractresdenotedebasdepage">
    <w:name w:val="Caractères de note de bas de page"/>
    <w:basedOn w:val="Policepardfaut1"/>
    <w:rPr>
      <w:vertAlign w:val="superscript"/>
    </w:rPr>
  </w:style>
  <w:style w:type="character" w:styleId="Numrodepage">
    <w:name w:val="page number"/>
    <w:basedOn w:val="Policepardfaut1"/>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tabs>
        <w:tab w:val="left" w:pos="4536"/>
      </w:tabs>
      <w:ind w:right="50"/>
    </w:pPr>
    <w:rPr>
      <w:rFonts w:ascii="Arial" w:hAnsi="Arial" w:cs="Arial"/>
      <w:color w:val="000000"/>
    </w:rPr>
  </w:style>
  <w:style w:type="paragraph" w:styleId="Liste">
    <w:name w:val="List"/>
    <w:basedOn w:val="Corpsdetexte"/>
    <w:rPr>
      <w:rFonts w:ascii="Liberation Sans" w:hAnsi="Liberation Sans" w:cs="Mangal"/>
    </w:rPr>
  </w:style>
  <w:style w:type="paragraph" w:customStyle="1" w:styleId="Lgende1">
    <w:name w:val="Légende1"/>
    <w:basedOn w:val="Normal"/>
    <w:pPr>
      <w:suppressLineNumbers/>
      <w:spacing w:before="120" w:after="120"/>
    </w:pPr>
    <w:rPr>
      <w:rFonts w:ascii="Liberation Sans" w:hAnsi="Liberation Sans" w:cs="Mangal"/>
      <w:i/>
      <w:iCs/>
      <w:szCs w:val="24"/>
    </w:rPr>
  </w:style>
  <w:style w:type="paragraph" w:customStyle="1" w:styleId="Index">
    <w:name w:val="Index"/>
    <w:basedOn w:val="Normal"/>
    <w:pPr>
      <w:suppressLineNumbers/>
    </w:pPr>
    <w:rPr>
      <w:rFonts w:ascii="Liberation Sans" w:hAnsi="Liberation Sans" w:cs="Mangal"/>
    </w:rPr>
  </w:style>
  <w:style w:type="paragraph" w:customStyle="1" w:styleId="Corpsdetexte21">
    <w:name w:val="Corps de texte 21"/>
    <w:basedOn w:val="Normal"/>
    <w:pPr>
      <w:tabs>
        <w:tab w:val="left" w:pos="5103"/>
      </w:tabs>
      <w:ind w:right="50"/>
    </w:pPr>
    <w:rPr>
      <w:rFonts w:ascii="Arial" w:hAnsi="Arial" w:cs="Arial"/>
      <w:b/>
      <w:sz w:val="96"/>
    </w:rPr>
  </w:style>
  <w:style w:type="paragraph" w:customStyle="1" w:styleId="Corpsdetexte31">
    <w:name w:val="Corps de texte 31"/>
    <w:basedOn w:val="Normal"/>
    <w:rPr>
      <w:rFonts w:ascii="Arial" w:hAnsi="Arial" w:cs="Arial"/>
      <w:sz w:val="19"/>
    </w:rPr>
  </w:style>
  <w:style w:type="paragraph" w:styleId="Retraitcorpsdetexte">
    <w:name w:val="Body Text Indent"/>
    <w:basedOn w:val="Normal"/>
    <w:rPr>
      <w:rFonts w:ascii="Arial" w:hAnsi="Arial" w:cs="Arial"/>
      <w:b/>
      <w:color w:val="000080"/>
      <w:sz w:val="22"/>
    </w:rPr>
  </w:style>
  <w:style w:type="paragraph" w:customStyle="1" w:styleId="Retraitcorpsdetexte31">
    <w:name w:val="Retrait corps de texte 31"/>
    <w:basedOn w:val="Normal"/>
    <w:pPr>
      <w:ind w:left="3686"/>
    </w:pPr>
    <w:rPr>
      <w:rFonts w:ascii="Arial" w:hAnsi="Arial" w:cs="Arial"/>
      <w:color w:val="000000"/>
    </w:rPr>
  </w:style>
  <w:style w:type="paragraph" w:styleId="Notedebasdepage">
    <w:name w:val="footnote text"/>
    <w:basedOn w:val="Normal"/>
    <w:rPr>
      <w:sz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C7224A"/>
    <w:rPr>
      <w:rFonts w:ascii="Tahoma" w:hAnsi="Tahoma" w:cs="Tahoma"/>
      <w:sz w:val="16"/>
      <w:szCs w:val="16"/>
    </w:rPr>
  </w:style>
  <w:style w:type="character" w:customStyle="1" w:styleId="TextedebullesCar">
    <w:name w:val="Texte de bulles Car"/>
    <w:basedOn w:val="Policepardfaut"/>
    <w:link w:val="Textedebulles"/>
    <w:uiPriority w:val="99"/>
    <w:semiHidden/>
    <w:rsid w:val="00C7224A"/>
    <w:rPr>
      <w:rFonts w:ascii="Tahoma" w:hAnsi="Tahoma" w:cs="Tahoma"/>
      <w:sz w:val="16"/>
      <w:szCs w:val="16"/>
      <w:lang w:eastAsia="ar-SA"/>
    </w:rPr>
  </w:style>
  <w:style w:type="character" w:styleId="Marquedecommentaire">
    <w:name w:val="annotation reference"/>
    <w:basedOn w:val="Policepardfaut"/>
    <w:uiPriority w:val="99"/>
    <w:semiHidden/>
    <w:unhideWhenUsed/>
    <w:rsid w:val="00C7224A"/>
    <w:rPr>
      <w:sz w:val="16"/>
      <w:szCs w:val="16"/>
    </w:rPr>
  </w:style>
  <w:style w:type="paragraph" w:styleId="Commentaire">
    <w:name w:val="annotation text"/>
    <w:basedOn w:val="Normal"/>
    <w:link w:val="CommentaireCar"/>
    <w:uiPriority w:val="99"/>
    <w:semiHidden/>
    <w:unhideWhenUsed/>
    <w:rsid w:val="00C7224A"/>
    <w:rPr>
      <w:sz w:val="20"/>
    </w:rPr>
  </w:style>
  <w:style w:type="character" w:customStyle="1" w:styleId="CommentaireCar">
    <w:name w:val="Commentaire Car"/>
    <w:basedOn w:val="Policepardfaut"/>
    <w:link w:val="Commentaire"/>
    <w:uiPriority w:val="99"/>
    <w:semiHidden/>
    <w:rsid w:val="00C7224A"/>
    <w:rPr>
      <w:lang w:eastAsia="ar-SA"/>
    </w:rPr>
  </w:style>
  <w:style w:type="paragraph" w:styleId="Objetducommentaire">
    <w:name w:val="annotation subject"/>
    <w:basedOn w:val="Commentaire"/>
    <w:next w:val="Commentaire"/>
    <w:link w:val="ObjetducommentaireCar"/>
    <w:uiPriority w:val="99"/>
    <w:semiHidden/>
    <w:unhideWhenUsed/>
    <w:rsid w:val="00C7224A"/>
    <w:rPr>
      <w:b/>
      <w:bCs/>
    </w:rPr>
  </w:style>
  <w:style w:type="character" w:customStyle="1" w:styleId="ObjetducommentaireCar">
    <w:name w:val="Objet du commentaire Car"/>
    <w:basedOn w:val="CommentaireCar"/>
    <w:link w:val="Objetducommentaire"/>
    <w:uiPriority w:val="99"/>
    <w:semiHidden/>
    <w:rsid w:val="00C7224A"/>
    <w:rPr>
      <w:b/>
      <w:bCs/>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DE95D-F91F-43A1-9B00-C464470E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2643</Words>
  <Characters>14542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demande de subvention</vt:lpstr>
    </vt:vector>
  </TitlesOfParts>
  <Company>Hewlett-Packard Company</Company>
  <LinksUpToDate>false</LinksUpToDate>
  <CharactersWithSpaces>17151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subvention</dc:title>
  <dc:creator>Drac Centre</dc:creator>
  <cp:lastModifiedBy>A</cp:lastModifiedBy>
  <cp:revision>21</cp:revision>
  <cp:lastPrinted>2013-09-30T12:41:00Z</cp:lastPrinted>
  <dcterms:created xsi:type="dcterms:W3CDTF">2013-10-01T16:09:00Z</dcterms:created>
  <dcterms:modified xsi:type="dcterms:W3CDTF">2013-10-02T07:18:00Z</dcterms:modified>
</cp:coreProperties>
</file>